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25A8" w14:textId="2F2C6A76" w:rsidR="00B759A6" w:rsidRPr="00EA4830" w:rsidDel="00BB250F" w:rsidRDefault="00B759A6" w:rsidP="00B759A6">
      <w:pPr>
        <w:jc w:val="right"/>
        <w:rPr>
          <w:ins w:id="0" w:author="Douglas Sang" w:date="2021-08-23T17:12:00Z"/>
          <w:del w:id="1" w:author="Dr. Munda" w:date="2022-07-21T12:22:00Z"/>
          <w:rFonts w:ascii="Times New Roman" w:hAnsi="Times New Roman" w:cs="Times New Roman"/>
          <w:sz w:val="12"/>
          <w:szCs w:val="12"/>
        </w:rPr>
      </w:pPr>
      <w:ins w:id="2" w:author="Douglas Sang" w:date="2021-08-23T17:12:00Z">
        <w:del w:id="3" w:author="Dr. Munda" w:date="2022-07-21T12:22:00Z">
          <w:r w:rsidRPr="00EA4830" w:rsidDel="00BB250F">
            <w:rPr>
              <w:rFonts w:ascii="Times New Roman" w:hAnsi="Times New Roman" w:cs="Times New Roman"/>
              <w:sz w:val="20"/>
              <w:szCs w:val="20"/>
            </w:rPr>
            <w:delText>KAF/REC: 501002</w:delText>
          </w:r>
        </w:del>
      </w:ins>
    </w:p>
    <w:p w14:paraId="6BC47552" w14:textId="675CD5C0" w:rsidR="00B759A6" w:rsidRPr="00EA4830" w:rsidDel="00BB250F" w:rsidRDefault="00B759A6" w:rsidP="00B759A6">
      <w:pPr>
        <w:ind w:left="720"/>
        <w:jc w:val="center"/>
        <w:rPr>
          <w:ins w:id="4" w:author="Douglas Sang" w:date="2021-08-23T17:12:00Z"/>
          <w:del w:id="5" w:author="Dr. Munda" w:date="2022-07-21T12:22:00Z"/>
          <w:rFonts w:ascii="Times New Roman" w:eastAsia="Times New Roman" w:hAnsi="Times New Roman" w:cs="Times New Roman"/>
          <w:noProof/>
          <w:sz w:val="16"/>
          <w:szCs w:val="16"/>
          <w:lang w:val="en-GB"/>
        </w:rPr>
      </w:pPr>
      <w:ins w:id="6" w:author="Douglas Sang" w:date="2021-08-23T17:12:00Z">
        <w:del w:id="7" w:author="Dr. Munda" w:date="2022-07-21T12:22:00Z">
          <w:r w:rsidRPr="00EA4830" w:rsidDel="00BB250F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 wp14:anchorId="5991ACCB" wp14:editId="449ED1C5">
                <wp:extent cx="771525" cy="628650"/>
                <wp:effectExtent l="0" t="0" r="9525" b="0"/>
                <wp:docPr id="3" name="Picture 3" descr="D:\KAFUCO WEBSITE TOOLS\LOGO\FINAL LOGO FOR KAFU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KAFUCO WEBSITE TOOLS\LOGO\FINAL LOGO FOR KAFU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6AD5BC14" w14:textId="14FE611F" w:rsidR="00B759A6" w:rsidRPr="00EA4830" w:rsidDel="00BB250F" w:rsidRDefault="00B759A6" w:rsidP="00B759A6">
      <w:pPr>
        <w:spacing w:after="0" w:line="240" w:lineRule="auto"/>
        <w:jc w:val="center"/>
        <w:rPr>
          <w:ins w:id="8" w:author="Douglas Sang" w:date="2021-08-23T17:12:00Z"/>
          <w:del w:id="9" w:author="Dr. Munda" w:date="2022-07-21T12:22:00Z"/>
          <w:rFonts w:ascii="Times New Roman" w:eastAsia="Times New Roman" w:hAnsi="Times New Roman" w:cs="Times New Roman"/>
          <w:b/>
          <w:sz w:val="36"/>
          <w:szCs w:val="36"/>
        </w:rPr>
      </w:pPr>
      <w:ins w:id="10" w:author="Douglas Sang" w:date="2021-08-23T17:12:00Z">
        <w:del w:id="11" w:author="Dr. Munda" w:date="2022-07-21T12:22:00Z">
          <w:r w:rsidRPr="00EA4830" w:rsidDel="00BB250F">
            <w:rPr>
              <w:rFonts w:ascii="Times New Roman" w:eastAsia="Times New Roman" w:hAnsi="Times New Roman" w:cs="Times New Roman"/>
              <w:b/>
              <w:sz w:val="36"/>
              <w:szCs w:val="36"/>
            </w:rPr>
            <w:delText>Kaimosi Friends University College (KAFUCO)</w:delText>
          </w:r>
        </w:del>
      </w:ins>
    </w:p>
    <w:p w14:paraId="249D3DAF" w14:textId="2D2D9634" w:rsidR="00B759A6" w:rsidRPr="00EA4830" w:rsidDel="00BB250F" w:rsidRDefault="00B759A6" w:rsidP="00B759A6">
      <w:pPr>
        <w:spacing w:after="0" w:line="240" w:lineRule="auto"/>
        <w:jc w:val="center"/>
        <w:rPr>
          <w:ins w:id="12" w:author="Douglas Sang" w:date="2021-08-23T17:12:00Z"/>
          <w:del w:id="13" w:author="Dr. Munda" w:date="2022-07-21T12:22:00Z"/>
          <w:rFonts w:ascii="Times New Roman" w:eastAsia="Times New Roman" w:hAnsi="Times New Roman" w:cs="Times New Roman"/>
          <w:b/>
          <w:i/>
          <w:sz w:val="20"/>
          <w:szCs w:val="20"/>
        </w:rPr>
      </w:pPr>
      <w:ins w:id="14" w:author="Douglas Sang" w:date="2021-08-23T17:12:00Z">
        <w:del w:id="15" w:author="Dr. Munda" w:date="2022-07-21T12:22:00Z">
          <w:r w:rsidRPr="00EA4830" w:rsidDel="00BB250F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delText>(A Constituent College of Masinde Muliro University of Science and Technology)</w:delText>
          </w:r>
        </w:del>
      </w:ins>
    </w:p>
    <w:p w14:paraId="3F542423" w14:textId="48E80C8D" w:rsidR="00B759A6" w:rsidRPr="00EA4830" w:rsidDel="00BB250F" w:rsidRDefault="00B759A6" w:rsidP="00B759A6">
      <w:pPr>
        <w:spacing w:after="0" w:line="240" w:lineRule="auto"/>
        <w:jc w:val="center"/>
        <w:rPr>
          <w:ins w:id="16" w:author="Douglas Sang" w:date="2021-08-23T17:12:00Z"/>
          <w:del w:id="17" w:author="Dr. Munda" w:date="2022-07-21T12:22:00Z"/>
          <w:rFonts w:ascii="Times New Roman" w:eastAsia="Times New Roman" w:hAnsi="Times New Roman" w:cs="Times New Roman"/>
          <w:b/>
          <w:i/>
          <w:sz w:val="2"/>
          <w:szCs w:val="24"/>
        </w:rPr>
      </w:pPr>
    </w:p>
    <w:p w14:paraId="19FB2A15" w14:textId="093657E4" w:rsidR="00B759A6" w:rsidRPr="00EA4830" w:rsidDel="00BB250F" w:rsidRDefault="00B759A6" w:rsidP="00B759A6">
      <w:pPr>
        <w:spacing w:after="0" w:line="240" w:lineRule="auto"/>
        <w:ind w:left="720"/>
        <w:jc w:val="center"/>
        <w:rPr>
          <w:ins w:id="18" w:author="Douglas Sang" w:date="2021-08-23T17:12:00Z"/>
          <w:del w:id="19" w:author="Dr. Munda" w:date="2022-07-21T12:22:00Z"/>
          <w:rFonts w:ascii="Times New Roman" w:eastAsia="Times New Roman" w:hAnsi="Times New Roman" w:cs="Times New Roman"/>
          <w:b/>
          <w:sz w:val="2"/>
          <w:szCs w:val="24"/>
        </w:rPr>
      </w:pPr>
    </w:p>
    <w:p w14:paraId="538A3986" w14:textId="31BC453C" w:rsidR="00B759A6" w:rsidRPr="00EA4830" w:rsidDel="00BB250F" w:rsidRDefault="00B759A6" w:rsidP="00B759A6">
      <w:pPr>
        <w:spacing w:after="0" w:line="240" w:lineRule="auto"/>
        <w:ind w:left="720"/>
        <w:jc w:val="center"/>
        <w:rPr>
          <w:ins w:id="20" w:author="Douglas Sang" w:date="2021-08-23T17:12:00Z"/>
          <w:del w:id="21" w:author="Dr. Munda" w:date="2022-07-21T12:22:00Z"/>
          <w:rFonts w:ascii="Times New Roman" w:eastAsia="Times New Roman" w:hAnsi="Times New Roman" w:cs="Times New Roman"/>
          <w:b/>
          <w:sz w:val="24"/>
          <w:szCs w:val="24"/>
        </w:rPr>
      </w:pPr>
      <w:ins w:id="22" w:author="Douglas Sang" w:date="2021-08-23T17:12:00Z">
        <w:del w:id="23" w:author="Dr. Munda" w:date="2022-07-21T12:22:00Z">
          <w:r w:rsidRPr="00EA4830" w:rsidDel="00BB2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delText>Office of the Registrar, Academic Affairs</w:delText>
          </w:r>
        </w:del>
      </w:ins>
    </w:p>
    <w:p w14:paraId="78CDB7F9" w14:textId="1EB8E125" w:rsidR="00B759A6" w:rsidRPr="00EA4830" w:rsidDel="00BB250F" w:rsidRDefault="00B759A6" w:rsidP="00B759A6">
      <w:pPr>
        <w:spacing w:after="0" w:line="240" w:lineRule="auto"/>
        <w:ind w:left="720"/>
        <w:jc w:val="center"/>
        <w:rPr>
          <w:ins w:id="24" w:author="Douglas Sang" w:date="2021-08-23T17:12:00Z"/>
          <w:del w:id="25" w:author="Dr. Munda" w:date="2022-07-21T12:22:00Z"/>
          <w:rFonts w:ascii="Times New Roman" w:eastAsia="Times New Roman" w:hAnsi="Times New Roman" w:cs="Times New Roman"/>
          <w:sz w:val="2"/>
          <w:szCs w:val="18"/>
        </w:rPr>
      </w:pPr>
    </w:p>
    <w:p w14:paraId="0717B3B0" w14:textId="35A213D2" w:rsidR="00B759A6" w:rsidRPr="00EA4830" w:rsidDel="00BB250F" w:rsidRDefault="00B759A6" w:rsidP="00B759A6">
      <w:pPr>
        <w:spacing w:after="0" w:line="240" w:lineRule="auto"/>
        <w:ind w:left="720"/>
        <w:jc w:val="center"/>
        <w:rPr>
          <w:ins w:id="26" w:author="Douglas Sang" w:date="2021-08-23T17:12:00Z"/>
          <w:del w:id="27" w:author="Dr. Munda" w:date="2022-07-21T12:22:00Z"/>
          <w:rFonts w:ascii="Times New Roman" w:eastAsia="Times New Roman" w:hAnsi="Times New Roman" w:cs="Times New Roman"/>
          <w:sz w:val="2"/>
          <w:szCs w:val="18"/>
        </w:rPr>
      </w:pPr>
    </w:p>
    <w:p w14:paraId="33550D87" w14:textId="7E12CA81" w:rsidR="00B759A6" w:rsidRPr="00EA4830" w:rsidDel="00BB250F" w:rsidRDefault="00B759A6" w:rsidP="00B759A6">
      <w:pPr>
        <w:spacing w:after="0" w:line="240" w:lineRule="auto"/>
        <w:jc w:val="both"/>
        <w:rPr>
          <w:ins w:id="28" w:author="Douglas Sang" w:date="2021-08-23T17:12:00Z"/>
          <w:del w:id="29" w:author="Dr. Munda" w:date="2022-07-21T12:22:00Z"/>
          <w:rFonts w:ascii="Times New Roman" w:eastAsia="Times New Roman" w:hAnsi="Times New Roman" w:cs="Times New Roman"/>
          <w:sz w:val="18"/>
          <w:szCs w:val="18"/>
          <w:lang w:val="en-GB"/>
        </w:rPr>
      </w:pPr>
      <w:ins w:id="30" w:author="Douglas Sang" w:date="2021-08-23T17:12:00Z">
        <w:del w:id="31" w:author="Dr. Munda" w:date="2022-07-21T12:22:00Z"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delText>Tel: 0773040235/0771373639</w:delText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  <w:delText>P.O Box 385</w:delText>
          </w:r>
        </w:del>
      </w:ins>
    </w:p>
    <w:p w14:paraId="60F4BC6C" w14:textId="02CC5857" w:rsidR="00B759A6" w:rsidRPr="00EA4830" w:rsidDel="00BB250F" w:rsidRDefault="00B759A6" w:rsidP="00B759A6">
      <w:pPr>
        <w:spacing w:after="0" w:line="240" w:lineRule="auto"/>
        <w:rPr>
          <w:ins w:id="32" w:author="Douglas Sang" w:date="2021-08-23T17:12:00Z"/>
          <w:del w:id="33" w:author="Dr. Munda" w:date="2022-07-21T12:22:00Z"/>
          <w:rFonts w:ascii="Times New Roman" w:eastAsia="Times New Roman" w:hAnsi="Times New Roman" w:cs="Times New Roman"/>
          <w:sz w:val="18"/>
          <w:szCs w:val="18"/>
          <w:lang w:val="en-GB"/>
        </w:rPr>
      </w:pPr>
      <w:ins w:id="34" w:author="Douglas Sang" w:date="2021-08-23T17:12:00Z">
        <w:del w:id="35" w:author="Dr. Munda" w:date="2022-07-21T12:22:00Z"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delText xml:space="preserve">E-mail: </w:delText>
          </w:r>
          <w:r w:rsidRPr="00EA4830" w:rsidDel="00BB250F">
            <w:rPr>
              <w:rFonts w:ascii="Times New Roman" w:hAnsi="Times New Roman" w:cs="Times New Roman"/>
            </w:rPr>
            <w:fldChar w:fldCharType="begin"/>
          </w:r>
          <w:r w:rsidRPr="00EA4830" w:rsidDel="00BB250F">
            <w:rPr>
              <w:rFonts w:ascii="Times New Roman" w:hAnsi="Times New Roman" w:cs="Times New Roman"/>
            </w:rPr>
            <w:delInstrText xml:space="preserve"> HYPERLINK "mailto:registrar_aa@kafuco.ac.ke" </w:delInstrText>
          </w:r>
          <w:r w:rsidRPr="00EA4830" w:rsidDel="00BB250F">
            <w:rPr>
              <w:rFonts w:ascii="Times New Roman" w:hAnsi="Times New Roman" w:cs="Times New Roman"/>
            </w:rPr>
            <w:fldChar w:fldCharType="separate"/>
          </w:r>
          <w:r w:rsidRPr="00EA4830" w:rsidDel="00BB250F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/>
            </w:rPr>
            <w:delText>registrar_aa@kafuco.ac.ke</w:delText>
          </w:r>
          <w:r w:rsidRPr="00EA4830" w:rsidDel="00BB250F">
            <w:rPr>
              <w:rFonts w:ascii="Times New Roman" w:eastAsia="Times New Roman" w:hAnsi="Times New Roman" w:cs="Times New Roman"/>
              <w:color w:val="0000FF"/>
              <w:sz w:val="18"/>
              <w:szCs w:val="18"/>
              <w:lang w:val="en-GB"/>
            </w:rPr>
            <w:fldChar w:fldCharType="end"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  <w:delText>Kaimosi - 50309</w:delText>
          </w:r>
        </w:del>
      </w:ins>
    </w:p>
    <w:p w14:paraId="7AC5FA24" w14:textId="264A23DF" w:rsidR="00B759A6" w:rsidDel="00BB250F" w:rsidRDefault="00B759A6" w:rsidP="00633E65">
      <w:pPr>
        <w:spacing w:after="0" w:line="240" w:lineRule="auto"/>
        <w:jc w:val="center"/>
        <w:rPr>
          <w:ins w:id="36" w:author="Douglas Sang" w:date="2021-08-23T17:12:00Z"/>
          <w:del w:id="37" w:author="Dr. Munda" w:date="2022-07-21T12:22:00Z"/>
          <w:rFonts w:ascii="Times New Roman" w:eastAsia="Times New Roman" w:hAnsi="Times New Roman" w:cs="Times New Roman"/>
          <w:sz w:val="18"/>
          <w:szCs w:val="18"/>
          <w:lang w:val="en-GB"/>
        </w:rPr>
      </w:pPr>
      <w:ins w:id="38" w:author="Douglas Sang" w:date="2021-08-23T17:12:00Z">
        <w:del w:id="39" w:author="Dr. Munda" w:date="2022-07-21T12:22:00Z">
          <w:r w:rsidRPr="00EA4830" w:rsidDel="00BB250F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E24D3B" wp14:editId="53B9A208">
                    <wp:simplePos x="0" y="0"/>
                    <wp:positionH relativeFrom="column">
                      <wp:posOffset>-409575</wp:posOffset>
                    </wp:positionH>
                    <wp:positionV relativeFrom="paragraph">
                      <wp:posOffset>123825</wp:posOffset>
                    </wp:positionV>
                    <wp:extent cx="7343775" cy="0"/>
                    <wp:effectExtent l="9525" t="11430" r="9525" b="17145"/>
                    <wp:wrapNone/>
                    <wp:docPr id="1" name="Straight Arrow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43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BDEF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32.25pt;margin-top:9.7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" strokeweight="1.5pt"/>
                </w:pict>
              </mc:Fallback>
            </mc:AlternateContent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delText xml:space="preserve">Website: </w:delText>
          </w:r>
          <w:r w:rsidRPr="00EA4830" w:rsidDel="00BB250F">
            <w:rPr>
              <w:rFonts w:ascii="Times New Roman" w:hAnsi="Times New Roman" w:cs="Times New Roman"/>
            </w:rPr>
            <w:fldChar w:fldCharType="begin"/>
          </w:r>
          <w:r w:rsidRPr="00EA4830" w:rsidDel="00BB250F">
            <w:rPr>
              <w:rFonts w:ascii="Times New Roman" w:hAnsi="Times New Roman" w:cs="Times New Roman"/>
            </w:rPr>
            <w:delInstrText xml:space="preserve"> HYPERLINK "http://www.kafuco.ac.ke" </w:delInstrText>
          </w:r>
          <w:r w:rsidRPr="00EA4830" w:rsidDel="00BB250F">
            <w:rPr>
              <w:rFonts w:ascii="Times New Roman" w:hAnsi="Times New Roman" w:cs="Times New Roman"/>
            </w:rPr>
            <w:fldChar w:fldCharType="separate"/>
          </w:r>
          <w:r w:rsidRPr="00EA4830" w:rsidDel="00BB250F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GB"/>
            </w:rPr>
            <w:delText>www.kafuco.ac.ke</w:delText>
          </w:r>
          <w:r w:rsidRPr="00EA4830" w:rsidDel="00BB250F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GB"/>
            </w:rPr>
            <w:fldChar w:fldCharType="end"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  <w:delText>Kenya</w:delText>
          </w:r>
          <w:r w:rsidRPr="00EA4830" w:rsidDel="00BB250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ab/>
          </w:r>
        </w:del>
      </w:ins>
    </w:p>
    <w:p w14:paraId="11A11497" w14:textId="054EF736" w:rsidR="00B759A6" w:rsidDel="00BB250F" w:rsidRDefault="00B759A6" w:rsidP="00633E65">
      <w:pPr>
        <w:spacing w:after="0" w:line="240" w:lineRule="auto"/>
        <w:jc w:val="center"/>
        <w:rPr>
          <w:ins w:id="40" w:author="Douglas Sang" w:date="2021-08-23T17:12:00Z"/>
          <w:del w:id="41" w:author="Dr. Munda" w:date="2022-07-21T12:22:00Z"/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300DDD87" w14:textId="25AD0A4A" w:rsidR="005379E9" w:rsidRPr="006641DA" w:rsidDel="00BB250F" w:rsidRDefault="00F54E9A" w:rsidP="00B759A6">
      <w:pPr>
        <w:spacing w:after="0" w:line="0" w:lineRule="atLeast"/>
        <w:rPr>
          <w:del w:id="42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43" w:author="Douglas Sang" w:date="2021-08-23T16:52:00Z">
            <w:rPr>
              <w:del w:id="44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</w:pPr>
      <w:del w:id="45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46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 xml:space="preserve">                                                                                                    </w:delText>
        </w:r>
        <w:r w:rsidRPr="006641DA" w:rsidDel="00BB250F">
          <w:rPr>
            <w:rFonts w:ascii="Times New Roman" w:eastAsia="Times New Roman" w:hAnsi="Times New Roman" w:cs="Times New Roman"/>
            <w:b/>
            <w:noProof/>
            <w:sz w:val="18"/>
            <w:szCs w:val="18"/>
            <w:rPrChange w:id="47" w:author="Douglas Sang" w:date="2021-08-23T16:52:00Z">
              <w:rPr>
                <w:rFonts w:eastAsia="Times New Roman" w:cs="Times New Roman"/>
                <w:b/>
                <w:noProof/>
                <w:sz w:val="18"/>
                <w:szCs w:val="18"/>
              </w:rPr>
            </w:rPrChange>
          </w:rPr>
          <w:drawing>
            <wp:inline distT="0" distB="0" distL="0" distR="0" wp14:anchorId="2897FCE9" wp14:editId="69CE4039">
              <wp:extent cx="962025" cy="733425"/>
              <wp:effectExtent l="0" t="0" r="9525" b="9525"/>
              <wp:docPr id="12" name="Picture 12" descr="FINAL LOGO FOR KAFU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NAL LOGO FOR KAFUCO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1EF84F20" w14:textId="3BDB38A5" w:rsidR="005379E9" w:rsidRPr="006641DA" w:rsidDel="00BB250F" w:rsidRDefault="005379E9" w:rsidP="00633E65">
      <w:pPr>
        <w:spacing w:after="0" w:line="240" w:lineRule="auto"/>
        <w:jc w:val="center"/>
        <w:rPr>
          <w:del w:id="48" w:author="Dr. Munda" w:date="2022-07-21T12:22:00Z"/>
          <w:rFonts w:ascii="Times New Roman" w:eastAsia="Batang" w:hAnsi="Times New Roman" w:cs="Times New Roman"/>
          <w:b/>
          <w:sz w:val="18"/>
          <w:szCs w:val="18"/>
          <w:rPrChange w:id="49" w:author="Douglas Sang" w:date="2021-08-23T16:52:00Z">
            <w:rPr>
              <w:del w:id="50" w:author="Dr. Munda" w:date="2022-07-21T12:22:00Z"/>
              <w:rFonts w:eastAsia="Batang" w:cs="Times New Roman"/>
              <w:b/>
              <w:sz w:val="18"/>
              <w:szCs w:val="18"/>
            </w:rPr>
          </w:rPrChange>
        </w:rPr>
      </w:pPr>
      <w:del w:id="51" w:author="Dr. Munda" w:date="2022-07-21T12:22:00Z">
        <w:r w:rsidRPr="006641DA" w:rsidDel="00BB250F">
          <w:rPr>
            <w:rFonts w:ascii="Times New Roman" w:eastAsia="Batang" w:hAnsi="Times New Roman" w:cs="Times New Roman"/>
            <w:b/>
            <w:sz w:val="18"/>
            <w:szCs w:val="18"/>
            <w:rPrChange w:id="52" w:author="Douglas Sang" w:date="2021-08-23T16:52:00Z">
              <w:rPr>
                <w:rFonts w:eastAsia="Batang" w:cs="Times New Roman"/>
                <w:b/>
                <w:sz w:val="18"/>
                <w:szCs w:val="18"/>
              </w:rPr>
            </w:rPrChange>
          </w:rPr>
          <w:delText>KAIMOSI FRIENDS UNIVERSITY COLLEGE (KAFUCO)</w:delText>
        </w:r>
      </w:del>
    </w:p>
    <w:p w14:paraId="37003240" w14:textId="66658CB9" w:rsidR="005379E9" w:rsidRPr="006641DA" w:rsidDel="00BB250F" w:rsidRDefault="005379E9" w:rsidP="00633E65">
      <w:pPr>
        <w:spacing w:after="0" w:line="240" w:lineRule="auto"/>
        <w:jc w:val="center"/>
        <w:rPr>
          <w:del w:id="53" w:author="Dr. Munda" w:date="2022-07-21T12:22:00Z"/>
          <w:rFonts w:ascii="Times New Roman" w:eastAsia="Batang" w:hAnsi="Times New Roman" w:cs="Times New Roman"/>
          <w:b/>
          <w:sz w:val="18"/>
          <w:szCs w:val="18"/>
          <w:rPrChange w:id="54" w:author="Douglas Sang" w:date="2021-08-23T16:52:00Z">
            <w:rPr>
              <w:del w:id="55" w:author="Dr. Munda" w:date="2022-07-21T12:22:00Z"/>
              <w:rFonts w:eastAsia="Batang" w:cs="Times New Roman"/>
              <w:b/>
              <w:sz w:val="18"/>
              <w:szCs w:val="18"/>
            </w:rPr>
          </w:rPrChange>
        </w:rPr>
      </w:pPr>
      <w:del w:id="56" w:author="Dr. Munda" w:date="2022-07-21T12:22:00Z"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57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>(A Constituent College of Masinde Muliro University of Science and Technology</w:delText>
        </w:r>
        <w:r w:rsidRPr="006641DA" w:rsidDel="00BB250F">
          <w:rPr>
            <w:rFonts w:ascii="Times New Roman" w:eastAsia="Batang" w:hAnsi="Times New Roman" w:cs="Times New Roman"/>
            <w:b/>
            <w:sz w:val="18"/>
            <w:szCs w:val="18"/>
            <w:rPrChange w:id="58" w:author="Douglas Sang" w:date="2021-08-23T16:52:00Z">
              <w:rPr>
                <w:rFonts w:eastAsia="Batang" w:cs="Times New Roman"/>
                <w:b/>
                <w:sz w:val="18"/>
                <w:szCs w:val="18"/>
              </w:rPr>
            </w:rPrChange>
          </w:rPr>
          <w:delText>)</w:delText>
        </w:r>
      </w:del>
    </w:p>
    <w:p w14:paraId="1D94A0DC" w14:textId="60D47484" w:rsidR="005379E9" w:rsidRPr="006641DA" w:rsidDel="00BB250F" w:rsidRDefault="005379E9" w:rsidP="00633E65">
      <w:pPr>
        <w:spacing w:after="0" w:line="240" w:lineRule="auto"/>
        <w:jc w:val="center"/>
        <w:rPr>
          <w:del w:id="59" w:author="Dr. Munda" w:date="2022-07-21T12:22:00Z"/>
          <w:rFonts w:ascii="Times New Roman" w:eastAsia="Batang" w:hAnsi="Times New Roman" w:cs="Times New Roman"/>
          <w:b/>
          <w:sz w:val="18"/>
          <w:szCs w:val="18"/>
          <w:rPrChange w:id="60" w:author="Douglas Sang" w:date="2021-08-23T16:52:00Z">
            <w:rPr>
              <w:del w:id="61" w:author="Dr. Munda" w:date="2022-07-21T12:22:00Z"/>
              <w:rFonts w:eastAsia="Batang" w:cs="Times New Roman"/>
              <w:b/>
              <w:sz w:val="18"/>
              <w:szCs w:val="18"/>
            </w:rPr>
          </w:rPrChange>
        </w:rPr>
      </w:pPr>
    </w:p>
    <w:p w14:paraId="69EBE911" w14:textId="2EE4A749" w:rsidR="005379E9" w:rsidRPr="006641DA" w:rsidDel="00BB250F" w:rsidRDefault="005379E9" w:rsidP="00633E65">
      <w:pPr>
        <w:spacing w:after="0" w:line="240" w:lineRule="auto"/>
        <w:jc w:val="both"/>
        <w:rPr>
          <w:del w:id="62" w:author="Dr. Munda" w:date="2022-07-21T12:22:00Z"/>
          <w:rFonts w:ascii="Times New Roman" w:eastAsia="Batang" w:hAnsi="Times New Roman" w:cs="Times New Roman"/>
          <w:sz w:val="18"/>
          <w:szCs w:val="18"/>
          <w:rPrChange w:id="63" w:author="Douglas Sang" w:date="2021-08-23T16:52:00Z">
            <w:rPr>
              <w:del w:id="64" w:author="Dr. Munda" w:date="2022-07-21T12:22:00Z"/>
              <w:rFonts w:eastAsia="Batang" w:cs="Times New Roman"/>
              <w:sz w:val="18"/>
              <w:szCs w:val="18"/>
            </w:rPr>
          </w:rPrChange>
        </w:rPr>
      </w:pPr>
      <w:del w:id="65" w:author="Dr. Munda" w:date="2022-07-21T12:22:00Z"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66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>Tel: 0777373633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67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68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69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70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  <w:delText xml:space="preserve">                                       </w:delText>
        </w:r>
        <w:r w:rsidR="00EE754F" w:rsidRPr="006641DA" w:rsidDel="00BB250F">
          <w:rPr>
            <w:rFonts w:ascii="Times New Roman" w:eastAsia="Batang" w:hAnsi="Times New Roman" w:cs="Times New Roman"/>
            <w:sz w:val="18"/>
            <w:szCs w:val="18"/>
            <w:rPrChange w:id="71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 xml:space="preserve">                                                                 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72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 xml:space="preserve"> P.O. Box 385-50309</w:delText>
        </w:r>
      </w:del>
    </w:p>
    <w:p w14:paraId="1A592684" w14:textId="7502743E" w:rsidR="005379E9" w:rsidRPr="006641DA" w:rsidDel="00BB250F" w:rsidRDefault="005379E9" w:rsidP="00633E65">
      <w:pPr>
        <w:spacing w:after="0" w:line="240" w:lineRule="auto"/>
        <w:jc w:val="both"/>
        <w:rPr>
          <w:del w:id="73" w:author="Dr. Munda" w:date="2022-07-21T12:22:00Z"/>
          <w:rFonts w:ascii="Times New Roman" w:eastAsia="Batang" w:hAnsi="Times New Roman" w:cs="Times New Roman"/>
          <w:sz w:val="18"/>
          <w:szCs w:val="18"/>
          <w:lang w:val="pt-BR"/>
          <w:rPrChange w:id="74" w:author="Douglas Sang" w:date="2021-08-23T16:52:00Z">
            <w:rPr>
              <w:del w:id="75" w:author="Dr. Munda" w:date="2022-07-21T12:22:00Z"/>
              <w:rFonts w:eastAsia="Batang" w:cs="Times New Roman"/>
              <w:sz w:val="18"/>
              <w:szCs w:val="18"/>
              <w:lang w:val="pt-BR"/>
            </w:rPr>
          </w:rPrChange>
        </w:rPr>
      </w:pPr>
      <w:del w:id="76" w:author="Dr. Munda" w:date="2022-07-21T12:22:00Z"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77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 xml:space="preserve">E-mail: 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u w:val="single"/>
            <w:lang w:val="pt-BR"/>
            <w:rPrChange w:id="78" w:author="Douglas Sang" w:date="2021-08-23T16:52:00Z">
              <w:rPr>
                <w:rFonts w:eastAsia="Batang" w:cs="Times New Roman"/>
                <w:sz w:val="18"/>
                <w:szCs w:val="18"/>
                <w:u w:val="single"/>
                <w:lang w:val="pt-BR"/>
              </w:rPr>
            </w:rPrChange>
          </w:rPr>
          <w:delText>principal@kafuco.ac.ke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79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0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1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2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3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  <w:delText xml:space="preserve">         </w:delText>
        </w:r>
        <w:r w:rsidR="00EE754F"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4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 xml:space="preserve">                                                               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85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 xml:space="preserve"> Kaimosi </w:delText>
        </w:r>
      </w:del>
    </w:p>
    <w:p w14:paraId="69275AA9" w14:textId="57BABC86" w:rsidR="005379E9" w:rsidRPr="006641DA" w:rsidDel="00BB250F" w:rsidRDefault="005379E9" w:rsidP="00633E65">
      <w:pPr>
        <w:spacing w:after="0" w:line="240" w:lineRule="auto"/>
        <w:outlineLvl w:val="2"/>
        <w:rPr>
          <w:del w:id="86" w:author="Dr. Munda" w:date="2022-07-21T12:22:00Z"/>
          <w:rFonts w:ascii="Times New Roman" w:eastAsia="Batang" w:hAnsi="Times New Roman" w:cs="Times New Roman"/>
          <w:sz w:val="18"/>
          <w:szCs w:val="18"/>
          <w:lang w:val="pt-BR"/>
          <w:rPrChange w:id="87" w:author="Douglas Sang" w:date="2021-08-23T16:52:00Z">
            <w:rPr>
              <w:del w:id="88" w:author="Dr. Munda" w:date="2022-07-21T12:22:00Z"/>
              <w:rFonts w:eastAsia="Batang" w:cs="Times New Roman"/>
              <w:sz w:val="18"/>
              <w:szCs w:val="18"/>
              <w:lang w:val="pt-BR"/>
            </w:rPr>
          </w:rPrChange>
        </w:rPr>
      </w:pPr>
      <w:del w:id="89" w:author="Dr. Munda" w:date="2022-07-21T12:22:00Z">
        <w:r w:rsidRPr="006641DA" w:rsidDel="00BB250F">
          <w:rPr>
            <w:rFonts w:ascii="Times New Roman" w:eastAsia="Batang" w:hAnsi="Times New Roman" w:cs="Times New Roman"/>
            <w:sz w:val="18"/>
            <w:szCs w:val="18"/>
            <w:rPrChange w:id="90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 xml:space="preserve">Website </w:delText>
        </w:r>
        <w:r w:rsidR="00521809" w:rsidRPr="006641DA" w:rsidDel="00BB250F">
          <w:rPr>
            <w:rFonts w:ascii="Times New Roman" w:hAnsi="Times New Roman" w:cs="Times New Roman"/>
            <w:rPrChange w:id="91" w:author="Douglas Sang" w:date="2021-08-23T16:52:00Z">
              <w:rPr/>
            </w:rPrChange>
          </w:rPr>
          <w:fldChar w:fldCharType="begin"/>
        </w:r>
        <w:r w:rsidR="00521809" w:rsidRPr="006641DA" w:rsidDel="00BB250F">
          <w:rPr>
            <w:rFonts w:ascii="Times New Roman" w:hAnsi="Times New Roman" w:cs="Times New Roman"/>
            <w:rPrChange w:id="92" w:author="Douglas Sang" w:date="2021-08-23T16:52:00Z">
              <w:rPr/>
            </w:rPrChange>
          </w:rPr>
          <w:delInstrText xml:space="preserve"> HYPERLINK "http://www.kafuco.ac.ke" </w:delInstrText>
        </w:r>
        <w:r w:rsidR="00521809" w:rsidRPr="006641DA" w:rsidDel="00BB250F">
          <w:rPr>
            <w:rFonts w:ascii="Times New Roman" w:hAnsi="Times New Roman" w:cs="Times New Roman"/>
            <w:rPrChange w:id="93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fldChar w:fldCharType="separate"/>
        </w:r>
        <w:r w:rsidRPr="006641DA" w:rsidDel="00BB250F">
          <w:rPr>
            <w:rFonts w:ascii="Times New Roman" w:eastAsia="Batang" w:hAnsi="Times New Roman" w:cs="Times New Roman"/>
            <w:color w:val="0000FF"/>
            <w:sz w:val="18"/>
            <w:szCs w:val="18"/>
            <w:u w:val="single"/>
            <w:rPrChange w:id="94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delText>www.kafuco.ac.ke</w:delText>
        </w:r>
        <w:r w:rsidR="00521809" w:rsidRPr="006641DA" w:rsidDel="00BB250F">
          <w:rPr>
            <w:rFonts w:ascii="Times New Roman" w:eastAsia="Batang" w:hAnsi="Times New Roman" w:cs="Times New Roman"/>
            <w:color w:val="0000FF"/>
            <w:sz w:val="18"/>
            <w:szCs w:val="18"/>
            <w:u w:val="single"/>
            <w:rPrChange w:id="95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fldChar w:fldCharType="end"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96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97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98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99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100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101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="00EE754F"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102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 xml:space="preserve">                                                                           </w:delText>
        </w:r>
        <w:r w:rsidRPr="006641DA" w:rsidDel="00BB250F">
          <w:rPr>
            <w:rFonts w:ascii="Times New Roman" w:eastAsia="Batang" w:hAnsi="Times New Roman" w:cs="Times New Roman"/>
            <w:sz w:val="18"/>
            <w:szCs w:val="18"/>
            <w:lang w:val="pt-BR"/>
            <w:rPrChange w:id="103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>KENYA</w:delText>
        </w:r>
      </w:del>
    </w:p>
    <w:p w14:paraId="25CDF4E4" w14:textId="04090DC3" w:rsidR="005379E9" w:rsidRPr="006641DA" w:rsidDel="00BB250F" w:rsidRDefault="00B17584" w:rsidP="00633E65">
      <w:pPr>
        <w:spacing w:after="0" w:line="240" w:lineRule="auto"/>
        <w:jc w:val="center"/>
        <w:rPr>
          <w:del w:id="104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105" w:author="Douglas Sang" w:date="2021-08-23T16:52:00Z">
            <w:rPr>
              <w:del w:id="106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</w:pPr>
      <w:del w:id="107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08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FEE STRUCTURE FOR 2020</w:delText>
        </w:r>
      </w:del>
      <w:ins w:id="109" w:author="Douglas Sang" w:date="2021-08-25T15:38:00Z">
        <w:del w:id="110" w:author="Dr. Munda" w:date="2022-07-21T12:22:00Z">
          <w:r w:rsidR="00BD7A3C" w:rsidRPr="006641DA" w:rsidDel="00BB250F">
            <w:rPr>
              <w:rFonts w:ascii="Times New Roman" w:eastAsia="Times New Roman" w:hAnsi="Times New Roman" w:cs="Times New Roman"/>
              <w:b/>
              <w:sz w:val="18"/>
              <w:szCs w:val="18"/>
              <w:rPrChange w:id="111" w:author="Douglas Sang" w:date="2021-08-23T16:52:00Z">
                <w:rPr>
                  <w:rFonts w:eastAsia="Times New Roman" w:cs="Times New Roman"/>
                  <w:b/>
                  <w:sz w:val="18"/>
                  <w:szCs w:val="18"/>
                </w:rPr>
              </w:rPrChange>
            </w:rPr>
            <w:delText>202</w:delText>
          </w:r>
        </w:del>
        <w:del w:id="112" w:author="Dr. Munda" w:date="2022-07-20T08:25:00Z">
          <w:r w:rsidR="00BD7A3C" w:rsidDel="005711CD">
            <w:rPr>
              <w:rFonts w:ascii="Times New Roman" w:eastAsia="Times New Roman" w:hAnsi="Times New Roman" w:cs="Times New Roman"/>
              <w:b/>
              <w:sz w:val="18"/>
              <w:szCs w:val="18"/>
            </w:rPr>
            <w:delText>1</w:delText>
          </w:r>
        </w:del>
      </w:ins>
      <w:del w:id="113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14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 xml:space="preserve">/2021 </w:delText>
        </w:r>
      </w:del>
      <w:ins w:id="115" w:author="Douglas Sang" w:date="2021-08-25T15:38:00Z">
        <w:del w:id="116" w:author="Dr. Munda" w:date="2022-07-21T12:22:00Z">
          <w:r w:rsidR="00BD7A3C" w:rsidRPr="006641DA" w:rsidDel="00BB250F">
            <w:rPr>
              <w:rFonts w:ascii="Times New Roman" w:eastAsia="Times New Roman" w:hAnsi="Times New Roman" w:cs="Times New Roman"/>
              <w:b/>
              <w:sz w:val="18"/>
              <w:szCs w:val="18"/>
              <w:rPrChange w:id="117" w:author="Douglas Sang" w:date="2021-08-23T16:52:00Z">
                <w:rPr>
                  <w:rFonts w:eastAsia="Times New Roman" w:cs="Times New Roman"/>
                  <w:b/>
                  <w:sz w:val="18"/>
                  <w:szCs w:val="18"/>
                </w:rPr>
              </w:rPrChange>
            </w:rPr>
            <w:delText>202</w:delText>
          </w:r>
        </w:del>
        <w:del w:id="118" w:author="Dr. Munda" w:date="2022-07-20T08:25:00Z">
          <w:r w:rsidR="00BD7A3C" w:rsidDel="005711CD">
            <w:rPr>
              <w:rFonts w:ascii="Times New Roman" w:eastAsia="Times New Roman" w:hAnsi="Times New Roman" w:cs="Times New Roman"/>
              <w:b/>
              <w:sz w:val="18"/>
              <w:szCs w:val="18"/>
            </w:rPr>
            <w:delText>2</w:delText>
          </w:r>
        </w:del>
        <w:del w:id="119" w:author="Dr. Munda" w:date="2022-07-21T12:22:00Z">
          <w:r w:rsidR="00BD7A3C" w:rsidDel="00BB250F">
            <w:rPr>
              <w:rFonts w:ascii="Times New Roman" w:eastAsia="Times New Roman" w:hAnsi="Times New Roman" w:cs="Times New Roman"/>
              <w:b/>
              <w:sz w:val="18"/>
              <w:szCs w:val="18"/>
            </w:rPr>
            <w:delText xml:space="preserve"> </w:delText>
          </w:r>
        </w:del>
      </w:ins>
      <w:del w:id="120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21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ACADEMIC YEAR</w:delText>
        </w:r>
      </w:del>
    </w:p>
    <w:p w14:paraId="69388D17" w14:textId="3E74AD15" w:rsidR="00FC55F0" w:rsidRPr="006641DA" w:rsidDel="00BB250F" w:rsidRDefault="00FC55F0" w:rsidP="00633E65">
      <w:pPr>
        <w:spacing w:after="0" w:line="240" w:lineRule="auto"/>
        <w:jc w:val="center"/>
        <w:rPr>
          <w:del w:id="122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123" w:author="Douglas Sang" w:date="2021-08-23T16:52:00Z">
            <w:rPr>
              <w:del w:id="124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</w:pPr>
      <w:del w:id="125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26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SCHOOL OF SCIENCE</w:delText>
        </w:r>
      </w:del>
    </w:p>
    <w:p w14:paraId="3989A963" w14:textId="48426EE7" w:rsidR="00B17584" w:rsidRPr="006641DA" w:rsidDel="00BB250F" w:rsidRDefault="00FC55F0" w:rsidP="00633E65">
      <w:pPr>
        <w:spacing w:after="0" w:line="240" w:lineRule="auto"/>
        <w:jc w:val="center"/>
        <w:rPr>
          <w:del w:id="127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128" w:author="Douglas Sang" w:date="2021-08-23T16:52:00Z">
            <w:rPr>
              <w:del w:id="129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</w:pPr>
      <w:del w:id="130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31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DEPARTMENT</w:delText>
        </w:r>
        <w:r w:rsidR="00B17584"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32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 xml:space="preserve"> OF NURSING</w:delText>
        </w:r>
      </w:del>
    </w:p>
    <w:p w14:paraId="7134025E" w14:textId="29D2038F" w:rsidR="00B17584" w:rsidRPr="006641DA" w:rsidDel="00BB250F" w:rsidRDefault="00BD7A3C">
      <w:pPr>
        <w:tabs>
          <w:tab w:val="center" w:pos="4680"/>
          <w:tab w:val="right" w:pos="9360"/>
        </w:tabs>
        <w:spacing w:after="0" w:line="240" w:lineRule="auto"/>
        <w:rPr>
          <w:del w:id="133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134" w:author="Douglas Sang" w:date="2021-08-23T16:52:00Z">
            <w:rPr>
              <w:del w:id="135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  <w:pPrChange w:id="136" w:author="Douglas Sang" w:date="2021-08-25T15:37:00Z">
          <w:pPr>
            <w:spacing w:after="0" w:line="240" w:lineRule="auto"/>
            <w:jc w:val="center"/>
          </w:pPr>
        </w:pPrChange>
      </w:pPr>
      <w:ins w:id="137" w:author="Douglas Sang" w:date="2021-08-25T15:37:00Z">
        <w:del w:id="138" w:author="Dr. Munda" w:date="2022-07-21T12:22:00Z">
          <w:r w:rsidDel="00BB250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ab/>
          </w:r>
        </w:del>
      </w:ins>
      <w:del w:id="139" w:author="Dr. Munda" w:date="2022-07-21T12:22:00Z">
        <w:r w:rsidR="00B17584"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40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PRIVATELY SPONSORED UNDERGRADUATE STUDENTS</w:delText>
        </w:r>
      </w:del>
      <w:ins w:id="141" w:author="Douglas Sang" w:date="2021-08-25T15:37:00Z">
        <w:del w:id="142" w:author="Dr. Munda" w:date="2022-07-21T12:22:00Z">
          <w:r w:rsidDel="00BB250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ab/>
          </w:r>
        </w:del>
      </w:ins>
    </w:p>
    <w:p w14:paraId="734BD452" w14:textId="298F7C39" w:rsidR="00CB02CF" w:rsidRPr="006641DA" w:rsidDel="00BB250F" w:rsidRDefault="00EE754F" w:rsidP="00633E65">
      <w:pPr>
        <w:spacing w:after="0" w:line="240" w:lineRule="auto"/>
        <w:jc w:val="center"/>
        <w:rPr>
          <w:del w:id="143" w:author="Dr. Munda" w:date="2022-07-21T12:22:00Z"/>
          <w:rFonts w:ascii="Times New Roman" w:eastAsia="Times New Roman" w:hAnsi="Times New Roman" w:cs="Times New Roman"/>
          <w:b/>
          <w:sz w:val="18"/>
          <w:szCs w:val="18"/>
          <w:rPrChange w:id="144" w:author="Douglas Sang" w:date="2021-08-23T16:52:00Z">
            <w:rPr>
              <w:del w:id="145" w:author="Dr. Munda" w:date="2022-07-21T12:22:00Z"/>
              <w:rFonts w:eastAsia="Times New Roman" w:cs="Times New Roman"/>
              <w:b/>
              <w:sz w:val="18"/>
              <w:szCs w:val="18"/>
            </w:rPr>
          </w:rPrChange>
        </w:rPr>
      </w:pPr>
      <w:del w:id="146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sz w:val="18"/>
            <w:szCs w:val="18"/>
            <w:rPrChange w:id="147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BACHELOR OF SCIENCE IN NURSING</w:delText>
        </w:r>
      </w:del>
    </w:p>
    <w:tbl>
      <w:tblPr>
        <w:tblStyle w:val="TableGrid"/>
        <w:tblW w:w="10373" w:type="dxa"/>
        <w:tblLook w:val="04A0" w:firstRow="1" w:lastRow="0" w:firstColumn="1" w:lastColumn="0" w:noHBand="0" w:noVBand="1"/>
        <w:tblPrChange w:id="148" w:author="Douglas Sang" w:date="2021-08-23T17:02:00Z">
          <w:tblPr>
            <w:tblStyle w:val="TableGrid"/>
            <w:tblW w:w="10373" w:type="dxa"/>
            <w:tblLook w:val="04A0" w:firstRow="1" w:lastRow="0" w:firstColumn="1" w:lastColumn="0" w:noHBand="0" w:noVBand="1"/>
          </w:tblPr>
        </w:tblPrChange>
      </w:tblPr>
      <w:tblGrid>
        <w:gridCol w:w="528"/>
        <w:gridCol w:w="3405"/>
        <w:gridCol w:w="1297"/>
        <w:gridCol w:w="1342"/>
        <w:gridCol w:w="1297"/>
        <w:gridCol w:w="1071"/>
        <w:gridCol w:w="1433"/>
        <w:tblGridChange w:id="149">
          <w:tblGrid>
            <w:gridCol w:w="532"/>
            <w:gridCol w:w="3543"/>
            <w:gridCol w:w="1297"/>
            <w:gridCol w:w="1348"/>
            <w:gridCol w:w="1297"/>
            <w:gridCol w:w="898"/>
            <w:gridCol w:w="1458"/>
          </w:tblGrid>
        </w:tblGridChange>
      </w:tblGrid>
      <w:tr w:rsidR="00D60B85" w:rsidRPr="006641DA" w:rsidDel="00BB250F" w14:paraId="476B60AB" w14:textId="23C1EAC1" w:rsidTr="00955DC8">
        <w:trPr>
          <w:trHeight w:val="145"/>
          <w:del w:id="150" w:author="Dr. Munda" w:date="2022-07-21T12:22:00Z"/>
          <w:trPrChange w:id="151" w:author="Douglas Sang" w:date="2021-08-23T17:02:00Z">
            <w:trPr>
              <w:trHeight w:val="145"/>
            </w:trPr>
          </w:trPrChange>
        </w:trPr>
        <w:tc>
          <w:tcPr>
            <w:tcW w:w="532" w:type="dxa"/>
            <w:tcPrChange w:id="152" w:author="Douglas Sang" w:date="2021-08-23T17:02:00Z">
              <w:tcPr>
                <w:tcW w:w="535" w:type="dxa"/>
              </w:tcPr>
            </w:tcPrChange>
          </w:tcPr>
          <w:p w14:paraId="3F1D3783" w14:textId="3241448D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15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4" w:author="Douglas Sang" w:date="2021-08-23T16:52:00Z">
                  <w:rPr>
                    <w:del w:id="15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5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5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S/N</w:delText>
              </w:r>
            </w:del>
          </w:p>
        </w:tc>
        <w:tc>
          <w:tcPr>
            <w:tcW w:w="3543" w:type="dxa"/>
            <w:tcPrChange w:id="158" w:author="Douglas Sang" w:date="2021-08-23T17:02:00Z">
              <w:tcPr>
                <w:tcW w:w="3600" w:type="dxa"/>
              </w:tcPr>
            </w:tcPrChange>
          </w:tcPr>
          <w:p w14:paraId="5EE781D1" w14:textId="60166D43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15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0" w:author="Douglas Sang" w:date="2021-08-23T16:52:00Z">
                  <w:rPr>
                    <w:del w:id="16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6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6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DESCRIPTION</w:delText>
              </w:r>
            </w:del>
          </w:p>
        </w:tc>
        <w:tc>
          <w:tcPr>
            <w:tcW w:w="1297" w:type="dxa"/>
            <w:tcPrChange w:id="164" w:author="Douglas Sang" w:date="2021-08-23T17:02:00Z">
              <w:tcPr>
                <w:tcW w:w="1260" w:type="dxa"/>
              </w:tcPr>
            </w:tcPrChange>
          </w:tcPr>
          <w:p w14:paraId="726C17F9" w14:textId="2F6040AC" w:rsidR="00BE7EEB" w:rsidRPr="006641DA" w:rsidDel="00BB250F" w:rsidRDefault="00633E65" w:rsidP="00EE754F">
            <w:pPr>
              <w:spacing w:before="100" w:beforeAutospacing="1" w:after="100" w:afterAutospacing="1" w:line="0" w:lineRule="atLeast"/>
              <w:outlineLvl w:val="2"/>
              <w:rPr>
                <w:del w:id="16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6" w:author="Douglas Sang" w:date="2021-08-23T16:52:00Z">
                  <w:rPr>
                    <w:del w:id="16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6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6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TRIMESTER 1</w:delText>
              </w:r>
            </w:del>
          </w:p>
        </w:tc>
        <w:tc>
          <w:tcPr>
            <w:tcW w:w="1348" w:type="dxa"/>
            <w:tcPrChange w:id="170" w:author="Douglas Sang" w:date="2021-08-23T17:02:00Z">
              <w:tcPr>
                <w:tcW w:w="1350" w:type="dxa"/>
              </w:tcPr>
            </w:tcPrChange>
          </w:tcPr>
          <w:p w14:paraId="37E09E9F" w14:textId="315E13BF" w:rsidR="00BE7EEB" w:rsidRPr="006641DA" w:rsidDel="00BB250F" w:rsidRDefault="00633E65" w:rsidP="00EE754F">
            <w:pPr>
              <w:spacing w:before="100" w:beforeAutospacing="1" w:after="100" w:afterAutospacing="1" w:line="0" w:lineRule="atLeast"/>
              <w:outlineLvl w:val="2"/>
              <w:rPr>
                <w:del w:id="17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2" w:author="Douglas Sang" w:date="2021-08-23T16:52:00Z">
                  <w:rPr>
                    <w:del w:id="17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7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7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TRIMESTER 2</w:delText>
              </w:r>
            </w:del>
          </w:p>
        </w:tc>
        <w:tc>
          <w:tcPr>
            <w:tcW w:w="1297" w:type="dxa"/>
            <w:tcPrChange w:id="176" w:author="Douglas Sang" w:date="2021-08-23T17:02:00Z">
              <w:tcPr>
                <w:tcW w:w="1260" w:type="dxa"/>
              </w:tcPr>
            </w:tcPrChange>
          </w:tcPr>
          <w:p w14:paraId="3F321AA5" w14:textId="01DB86F5" w:rsidR="00BE7EEB" w:rsidRPr="006641DA" w:rsidDel="00BB250F" w:rsidRDefault="00633E65" w:rsidP="00EE754F">
            <w:pPr>
              <w:spacing w:before="100" w:beforeAutospacing="1" w:after="100" w:afterAutospacing="1" w:line="0" w:lineRule="atLeast"/>
              <w:outlineLvl w:val="2"/>
              <w:rPr>
                <w:del w:id="17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8" w:author="Douglas Sang" w:date="2021-08-23T16:52:00Z">
                  <w:rPr>
                    <w:del w:id="17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8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TRIMESTER 3</w:delText>
              </w:r>
            </w:del>
          </w:p>
        </w:tc>
        <w:tc>
          <w:tcPr>
            <w:tcW w:w="898" w:type="dxa"/>
            <w:tcPrChange w:id="182" w:author="Douglas Sang" w:date="2021-08-23T17:02:00Z">
              <w:tcPr>
                <w:tcW w:w="900" w:type="dxa"/>
              </w:tcPr>
            </w:tcPrChange>
          </w:tcPr>
          <w:p w14:paraId="00350077" w14:textId="537ABF75" w:rsidR="00BE7EEB" w:rsidRPr="006641DA" w:rsidDel="00BB250F" w:rsidRDefault="00633E65" w:rsidP="00EE754F">
            <w:pPr>
              <w:spacing w:before="100" w:beforeAutospacing="1" w:after="100" w:afterAutospacing="1" w:line="0" w:lineRule="atLeast"/>
              <w:outlineLvl w:val="2"/>
              <w:rPr>
                <w:del w:id="18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4" w:author="Douglas Sang" w:date="2021-08-23T16:52:00Z">
                  <w:rPr>
                    <w:del w:id="18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8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TOTAL</w:delText>
              </w:r>
            </w:del>
          </w:p>
        </w:tc>
        <w:tc>
          <w:tcPr>
            <w:tcW w:w="1458" w:type="dxa"/>
            <w:tcPrChange w:id="188" w:author="Douglas Sang" w:date="2021-08-23T17:02:00Z">
              <w:tcPr>
                <w:tcW w:w="1468" w:type="dxa"/>
              </w:tcPr>
            </w:tcPrChange>
          </w:tcPr>
          <w:p w14:paraId="0C5F8484" w14:textId="270FC9EA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18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0" w:author="Douglas Sang" w:date="2021-08-23T16:52:00Z">
                  <w:rPr>
                    <w:del w:id="19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60B85" w:rsidRPr="006641DA" w:rsidDel="00BB250F" w14:paraId="360F1E2A" w14:textId="196F8904" w:rsidTr="00955DC8">
        <w:trPr>
          <w:trHeight w:val="145"/>
          <w:del w:id="192" w:author="Dr. Munda" w:date="2022-07-21T12:22:00Z"/>
          <w:trPrChange w:id="193" w:author="Douglas Sang" w:date="2021-08-23T17:02:00Z">
            <w:trPr>
              <w:trHeight w:val="145"/>
            </w:trPr>
          </w:trPrChange>
        </w:trPr>
        <w:tc>
          <w:tcPr>
            <w:tcW w:w="532" w:type="dxa"/>
            <w:tcPrChange w:id="194" w:author="Douglas Sang" w:date="2021-08-23T17:02:00Z">
              <w:tcPr>
                <w:tcW w:w="535" w:type="dxa"/>
              </w:tcPr>
            </w:tcPrChange>
          </w:tcPr>
          <w:p w14:paraId="7D68687C" w14:textId="7C5FF2AF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19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6" w:author="Douglas Sang" w:date="2021-08-23T16:52:00Z">
                  <w:rPr>
                    <w:del w:id="19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9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9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</w:delText>
              </w:r>
            </w:del>
          </w:p>
        </w:tc>
        <w:tc>
          <w:tcPr>
            <w:tcW w:w="3543" w:type="dxa"/>
            <w:tcPrChange w:id="200" w:author="Douglas Sang" w:date="2021-08-23T17:02:00Z">
              <w:tcPr>
                <w:tcW w:w="3600" w:type="dxa"/>
              </w:tcPr>
            </w:tcPrChange>
          </w:tcPr>
          <w:p w14:paraId="297D4EF1" w14:textId="561038C4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20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2" w:author="Douglas Sang" w:date="2021-08-23T16:52:00Z">
                  <w:rPr>
                    <w:del w:id="20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0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0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TUITION FEES</w:delText>
              </w:r>
            </w:del>
          </w:p>
        </w:tc>
        <w:tc>
          <w:tcPr>
            <w:tcW w:w="1297" w:type="dxa"/>
            <w:tcPrChange w:id="206" w:author="Douglas Sang" w:date="2021-08-23T17:02:00Z">
              <w:tcPr>
                <w:tcW w:w="1260" w:type="dxa"/>
              </w:tcPr>
            </w:tcPrChange>
          </w:tcPr>
          <w:p w14:paraId="474A2A9F" w14:textId="12DDB9F0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20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8" w:author="Douglas Sang" w:date="2021-08-23T16:52:00Z">
                  <w:rPr>
                    <w:del w:id="20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1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1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65, 000</w:delText>
              </w:r>
            </w:del>
          </w:p>
        </w:tc>
        <w:tc>
          <w:tcPr>
            <w:tcW w:w="1348" w:type="dxa"/>
            <w:tcPrChange w:id="212" w:author="Douglas Sang" w:date="2021-08-23T17:02:00Z">
              <w:tcPr>
                <w:tcW w:w="1350" w:type="dxa"/>
              </w:tcPr>
            </w:tcPrChange>
          </w:tcPr>
          <w:p w14:paraId="03520303" w14:textId="3E25A9A5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21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14" w:author="Douglas Sang" w:date="2021-08-23T16:52:00Z">
                  <w:rPr>
                    <w:del w:id="21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1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1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65, 000</w:delText>
              </w:r>
            </w:del>
          </w:p>
        </w:tc>
        <w:tc>
          <w:tcPr>
            <w:tcW w:w="1297" w:type="dxa"/>
            <w:tcPrChange w:id="218" w:author="Douglas Sang" w:date="2021-08-23T17:02:00Z">
              <w:tcPr>
                <w:tcW w:w="1260" w:type="dxa"/>
              </w:tcPr>
            </w:tcPrChange>
          </w:tcPr>
          <w:p w14:paraId="7C4A371E" w14:textId="3C0E016C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21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20" w:author="Douglas Sang" w:date="2021-08-23T16:52:00Z">
                  <w:rPr>
                    <w:del w:id="22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2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2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65, 0000</w:delText>
              </w:r>
            </w:del>
          </w:p>
        </w:tc>
        <w:tc>
          <w:tcPr>
            <w:tcW w:w="898" w:type="dxa"/>
            <w:tcPrChange w:id="224" w:author="Douglas Sang" w:date="2021-08-23T17:02:00Z">
              <w:tcPr>
                <w:tcW w:w="900" w:type="dxa"/>
              </w:tcPr>
            </w:tcPrChange>
          </w:tcPr>
          <w:p w14:paraId="46318079" w14:textId="020988EE" w:rsidR="00BE7EEB" w:rsidRPr="006641DA" w:rsidDel="00BB250F" w:rsidRDefault="00BE7EEB" w:rsidP="00EE754F">
            <w:pPr>
              <w:spacing w:before="100" w:beforeAutospacing="1" w:after="100" w:afterAutospacing="1" w:line="0" w:lineRule="atLeast"/>
              <w:outlineLvl w:val="2"/>
              <w:rPr>
                <w:del w:id="22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26" w:author="Douglas Sang" w:date="2021-08-23T16:52:00Z">
                  <w:rPr>
                    <w:del w:id="22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2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2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195,000</w:delText>
              </w:r>
            </w:del>
          </w:p>
        </w:tc>
        <w:tc>
          <w:tcPr>
            <w:tcW w:w="1458" w:type="dxa"/>
            <w:tcPrChange w:id="230" w:author="Douglas Sang" w:date="2021-08-23T17:02:00Z">
              <w:tcPr>
                <w:tcW w:w="1468" w:type="dxa"/>
              </w:tcPr>
            </w:tcPrChange>
          </w:tcPr>
          <w:p w14:paraId="741A7533" w14:textId="446608E1" w:rsidR="00BE7EEB" w:rsidRPr="006641DA" w:rsidDel="00BB250F" w:rsidRDefault="00633E65" w:rsidP="00EE754F">
            <w:pPr>
              <w:spacing w:before="100" w:beforeAutospacing="1" w:after="100" w:afterAutospacing="1" w:line="0" w:lineRule="atLeast"/>
              <w:outlineLvl w:val="2"/>
              <w:rPr>
                <w:del w:id="23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32" w:author="Douglas Sang" w:date="2021-08-23T16:52:00Z">
                  <w:rPr>
                    <w:del w:id="23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3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3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02AF941D" w14:textId="266072DB" w:rsidTr="00955DC8">
        <w:trPr>
          <w:trHeight w:val="155"/>
          <w:del w:id="236" w:author="Dr. Munda" w:date="2022-07-21T12:22:00Z"/>
          <w:trPrChange w:id="237" w:author="Douglas Sang" w:date="2021-08-23T17:02:00Z">
            <w:trPr>
              <w:trHeight w:val="155"/>
            </w:trPr>
          </w:trPrChange>
        </w:trPr>
        <w:tc>
          <w:tcPr>
            <w:tcW w:w="532" w:type="dxa"/>
            <w:tcPrChange w:id="238" w:author="Douglas Sang" w:date="2021-08-23T17:02:00Z">
              <w:tcPr>
                <w:tcW w:w="535" w:type="dxa"/>
              </w:tcPr>
            </w:tcPrChange>
          </w:tcPr>
          <w:p w14:paraId="7D04F5D0" w14:textId="71327B8D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3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40" w:author="Douglas Sang" w:date="2021-08-23T16:52:00Z">
                  <w:rPr>
                    <w:del w:id="24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4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4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B</w:delText>
              </w:r>
            </w:del>
          </w:p>
        </w:tc>
        <w:tc>
          <w:tcPr>
            <w:tcW w:w="3543" w:type="dxa"/>
            <w:tcPrChange w:id="244" w:author="Douglas Sang" w:date="2021-08-23T17:02:00Z">
              <w:tcPr>
                <w:tcW w:w="3600" w:type="dxa"/>
              </w:tcPr>
            </w:tcPrChange>
          </w:tcPr>
          <w:p w14:paraId="4257347C" w14:textId="702E6AB0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4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46" w:author="Douglas Sang" w:date="2021-08-23T16:52:00Z">
                  <w:rPr>
                    <w:del w:id="24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4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24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ADMINISTRATIVE</w:delText>
              </w:r>
            </w:del>
          </w:p>
        </w:tc>
        <w:tc>
          <w:tcPr>
            <w:tcW w:w="1297" w:type="dxa"/>
            <w:tcPrChange w:id="250" w:author="Douglas Sang" w:date="2021-08-23T17:02:00Z">
              <w:tcPr>
                <w:tcW w:w="1260" w:type="dxa"/>
              </w:tcPr>
            </w:tcPrChange>
          </w:tcPr>
          <w:p w14:paraId="26853FB5" w14:textId="3FBFC97D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5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52" w:author="Douglas Sang" w:date="2021-08-23T16:52:00Z">
                  <w:rPr>
                    <w:del w:id="25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254" w:author="Douglas Sang" w:date="2021-08-23T17:02:00Z">
              <w:tcPr>
                <w:tcW w:w="1350" w:type="dxa"/>
              </w:tcPr>
            </w:tcPrChange>
          </w:tcPr>
          <w:p w14:paraId="60E9C13E" w14:textId="3BA19B73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5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56" w:author="Douglas Sang" w:date="2021-08-23T16:52:00Z">
                  <w:rPr>
                    <w:del w:id="25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258" w:author="Douglas Sang" w:date="2021-08-23T17:02:00Z">
              <w:tcPr>
                <w:tcW w:w="1260" w:type="dxa"/>
              </w:tcPr>
            </w:tcPrChange>
          </w:tcPr>
          <w:p w14:paraId="02A75419" w14:textId="41D558DA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5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60" w:author="Douglas Sang" w:date="2021-08-23T16:52:00Z">
                  <w:rPr>
                    <w:del w:id="26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262" w:author="Douglas Sang" w:date="2021-08-23T17:02:00Z">
              <w:tcPr>
                <w:tcW w:w="900" w:type="dxa"/>
              </w:tcPr>
            </w:tcPrChange>
          </w:tcPr>
          <w:p w14:paraId="6851FE20" w14:textId="30BE8760" w:rsidR="00633E65" w:rsidRPr="006641DA" w:rsidDel="00BB250F" w:rsidRDefault="00633E65" w:rsidP="00633E65">
            <w:pPr>
              <w:spacing w:before="100" w:beforeAutospacing="1" w:after="100" w:afterAutospacing="1" w:line="0" w:lineRule="atLeast"/>
              <w:outlineLvl w:val="2"/>
              <w:rPr>
                <w:del w:id="26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64" w:author="Douglas Sang" w:date="2021-08-23T16:52:00Z">
                  <w:rPr>
                    <w:del w:id="26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266" w:author="Douglas Sang" w:date="2021-08-23T17:02:00Z">
              <w:tcPr>
                <w:tcW w:w="1468" w:type="dxa"/>
              </w:tcPr>
            </w:tcPrChange>
          </w:tcPr>
          <w:p w14:paraId="2C8EF090" w14:textId="185C4219" w:rsidR="00633E65" w:rsidRPr="006641DA" w:rsidDel="00BB250F" w:rsidRDefault="00633E65" w:rsidP="00633E65">
            <w:pPr>
              <w:rPr>
                <w:del w:id="267" w:author="Dr. Munda" w:date="2022-07-21T12:22:00Z"/>
                <w:rFonts w:ascii="Times New Roman" w:hAnsi="Times New Roman" w:cs="Times New Roman"/>
                <w:rPrChange w:id="268" w:author="Douglas Sang" w:date="2021-08-23T16:52:00Z">
                  <w:rPr>
                    <w:del w:id="269" w:author="Dr. Munda" w:date="2022-07-21T12:22:00Z"/>
                  </w:rPr>
                </w:rPrChange>
              </w:rPr>
            </w:pPr>
          </w:p>
        </w:tc>
      </w:tr>
      <w:tr w:rsidR="00D60B85" w:rsidRPr="006641DA" w:rsidDel="00BB250F" w14:paraId="127F1653" w14:textId="31E415C1" w:rsidTr="00955DC8">
        <w:trPr>
          <w:trHeight w:val="170"/>
          <w:del w:id="270" w:author="Dr. Munda" w:date="2022-07-21T12:22:00Z"/>
          <w:trPrChange w:id="271" w:author="Douglas Sang" w:date="2021-08-23T17:02:00Z">
            <w:trPr>
              <w:trHeight w:val="170"/>
            </w:trPr>
          </w:trPrChange>
        </w:trPr>
        <w:tc>
          <w:tcPr>
            <w:tcW w:w="532" w:type="dxa"/>
            <w:tcPrChange w:id="272" w:author="Douglas Sang" w:date="2021-08-23T17:02:00Z">
              <w:tcPr>
                <w:tcW w:w="535" w:type="dxa"/>
              </w:tcPr>
            </w:tcPrChange>
          </w:tcPr>
          <w:p w14:paraId="24D1E12C" w14:textId="5D22F0C2" w:rsidR="00633E65" w:rsidRPr="006641DA" w:rsidDel="00BB250F" w:rsidRDefault="00633E65" w:rsidP="00633E65">
            <w:pPr>
              <w:spacing w:line="0" w:lineRule="atLeast"/>
              <w:outlineLvl w:val="2"/>
              <w:rPr>
                <w:del w:id="27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74" w:author="Douglas Sang" w:date="2021-08-23T16:52:00Z">
                  <w:rPr>
                    <w:del w:id="27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276" w:author="Douglas Sang" w:date="2021-08-23T17:02:00Z">
              <w:tcPr>
                <w:tcW w:w="3600" w:type="dxa"/>
              </w:tcPr>
            </w:tcPrChange>
          </w:tcPr>
          <w:p w14:paraId="22B81727" w14:textId="2EE12371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27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278" w:author="Douglas Sang" w:date="2021-08-23T16:52:00Z">
                  <w:rPr>
                    <w:del w:id="27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28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8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Application fee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8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*</w:delText>
              </w:r>
            </w:del>
          </w:p>
        </w:tc>
        <w:tc>
          <w:tcPr>
            <w:tcW w:w="1297" w:type="dxa"/>
            <w:tcPrChange w:id="283" w:author="Douglas Sang" w:date="2021-08-23T17:02:00Z">
              <w:tcPr>
                <w:tcW w:w="1260" w:type="dxa"/>
              </w:tcPr>
            </w:tcPrChange>
          </w:tcPr>
          <w:p w14:paraId="0B5CE633" w14:textId="008BDF3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28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285" w:author="Douglas Sang" w:date="2021-08-23T16:52:00Z">
                  <w:rPr>
                    <w:del w:id="28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28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8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348" w:type="dxa"/>
            <w:tcPrChange w:id="289" w:author="Douglas Sang" w:date="2021-08-23T17:02:00Z">
              <w:tcPr>
                <w:tcW w:w="1350" w:type="dxa"/>
              </w:tcPr>
            </w:tcPrChange>
          </w:tcPr>
          <w:p w14:paraId="05F7DA65" w14:textId="797A196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29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291" w:author="Douglas Sang" w:date="2021-08-23T16:52:00Z">
                  <w:rPr>
                    <w:del w:id="29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29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9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295" w:author="Douglas Sang" w:date="2021-08-23T17:02:00Z">
              <w:tcPr>
                <w:tcW w:w="1260" w:type="dxa"/>
              </w:tcPr>
            </w:tcPrChange>
          </w:tcPr>
          <w:p w14:paraId="1081FA15" w14:textId="2DB5FF31" w:rsidR="00633E65" w:rsidRPr="006641DA" w:rsidDel="00BB250F" w:rsidRDefault="00633E65" w:rsidP="00633E65">
            <w:pPr>
              <w:spacing w:line="0" w:lineRule="atLeast"/>
              <w:outlineLvl w:val="2"/>
              <w:rPr>
                <w:del w:id="29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97" w:author="Douglas Sang" w:date="2021-08-23T16:52:00Z">
                  <w:rPr>
                    <w:del w:id="29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29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30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301" w:author="Douglas Sang" w:date="2021-08-23T17:02:00Z">
              <w:tcPr>
                <w:tcW w:w="900" w:type="dxa"/>
              </w:tcPr>
            </w:tcPrChange>
          </w:tcPr>
          <w:p w14:paraId="6563C39B" w14:textId="71E3D504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0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03" w:author="Douglas Sang" w:date="2021-08-23T16:52:00Z">
                  <w:rPr>
                    <w:del w:id="30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0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0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307" w:author="Douglas Sang" w:date="2021-08-23T17:02:00Z">
              <w:tcPr>
                <w:tcW w:w="1468" w:type="dxa"/>
              </w:tcPr>
            </w:tcPrChange>
          </w:tcPr>
          <w:p w14:paraId="3F53F231" w14:textId="7D94007F" w:rsidR="00633E65" w:rsidRPr="006641DA" w:rsidDel="00BB250F" w:rsidRDefault="00A87D10" w:rsidP="00633E65">
            <w:pPr>
              <w:rPr>
                <w:del w:id="308" w:author="Dr. Munda" w:date="2022-07-21T12:22:00Z"/>
                <w:rFonts w:ascii="Times New Roman" w:hAnsi="Times New Roman" w:cs="Times New Roman"/>
                <w:rPrChange w:id="309" w:author="Douglas Sang" w:date="2021-08-23T16:52:00Z">
                  <w:rPr>
                    <w:del w:id="310" w:author="Dr. Munda" w:date="2022-07-21T12:22:00Z"/>
                  </w:rPr>
                </w:rPrChange>
              </w:rPr>
            </w:pPr>
            <w:del w:id="31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31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D60B85" w:rsidRPr="006641DA" w:rsidDel="00BB250F" w14:paraId="0C2EA24B" w14:textId="5724017B" w:rsidTr="00955DC8">
        <w:trPr>
          <w:trHeight w:val="125"/>
          <w:del w:id="313" w:author="Dr. Munda" w:date="2022-07-21T12:22:00Z"/>
          <w:trPrChange w:id="314" w:author="Douglas Sang" w:date="2021-08-23T17:02:00Z">
            <w:trPr>
              <w:trHeight w:val="125"/>
            </w:trPr>
          </w:trPrChange>
        </w:trPr>
        <w:tc>
          <w:tcPr>
            <w:tcW w:w="532" w:type="dxa"/>
            <w:tcPrChange w:id="315" w:author="Douglas Sang" w:date="2021-08-23T17:02:00Z">
              <w:tcPr>
                <w:tcW w:w="535" w:type="dxa"/>
              </w:tcPr>
            </w:tcPrChange>
          </w:tcPr>
          <w:p w14:paraId="30881D6F" w14:textId="16234C48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1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317" w:author="Douglas Sang" w:date="2021-08-23T16:52:00Z">
                  <w:rPr>
                    <w:del w:id="31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319" w:author="Douglas Sang" w:date="2021-08-23T17:02:00Z">
              <w:tcPr>
                <w:tcW w:w="3600" w:type="dxa"/>
              </w:tcPr>
            </w:tcPrChange>
          </w:tcPr>
          <w:p w14:paraId="70DDF666" w14:textId="14C34561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32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21" w:author="Douglas Sang" w:date="2021-08-23T16:52:00Z">
                  <w:rPr>
                    <w:del w:id="32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2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2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Student organization </w:delText>
              </w:r>
            </w:del>
          </w:p>
        </w:tc>
        <w:tc>
          <w:tcPr>
            <w:tcW w:w="1297" w:type="dxa"/>
            <w:tcPrChange w:id="325" w:author="Douglas Sang" w:date="2021-08-23T17:02:00Z">
              <w:tcPr>
                <w:tcW w:w="1260" w:type="dxa"/>
              </w:tcPr>
            </w:tcPrChange>
          </w:tcPr>
          <w:p w14:paraId="0E42A769" w14:textId="727C0889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26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27" w:author="Douglas Sang" w:date="2021-08-23T16:52:00Z">
                  <w:rPr>
                    <w:del w:id="328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2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3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400</w:delText>
              </w:r>
            </w:del>
          </w:p>
        </w:tc>
        <w:tc>
          <w:tcPr>
            <w:tcW w:w="1348" w:type="dxa"/>
            <w:tcPrChange w:id="331" w:author="Douglas Sang" w:date="2021-08-23T17:02:00Z">
              <w:tcPr>
                <w:tcW w:w="1350" w:type="dxa"/>
              </w:tcPr>
            </w:tcPrChange>
          </w:tcPr>
          <w:p w14:paraId="2E1D2077" w14:textId="1B606A34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3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33" w:author="Douglas Sang" w:date="2021-08-23T16:52:00Z">
                  <w:rPr>
                    <w:del w:id="33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335" w:author="Douglas Sang" w:date="2021-08-23T17:02:00Z">
              <w:tcPr>
                <w:tcW w:w="1260" w:type="dxa"/>
              </w:tcPr>
            </w:tcPrChange>
          </w:tcPr>
          <w:p w14:paraId="2E734D59" w14:textId="5CD71F3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3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337" w:author="Douglas Sang" w:date="2021-08-23T16:52:00Z">
                  <w:rPr>
                    <w:del w:id="33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339" w:author="Douglas Sang" w:date="2021-08-23T17:02:00Z">
              <w:tcPr>
                <w:tcW w:w="900" w:type="dxa"/>
              </w:tcPr>
            </w:tcPrChange>
          </w:tcPr>
          <w:p w14:paraId="186B1A30" w14:textId="0B5DA7A3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4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41" w:author="Douglas Sang" w:date="2021-08-23T16:52:00Z">
                  <w:rPr>
                    <w:del w:id="34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4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4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400</w:delText>
              </w:r>
            </w:del>
          </w:p>
        </w:tc>
        <w:tc>
          <w:tcPr>
            <w:tcW w:w="1458" w:type="dxa"/>
            <w:tcPrChange w:id="345" w:author="Douglas Sang" w:date="2021-08-23T17:02:00Z">
              <w:tcPr>
                <w:tcW w:w="1468" w:type="dxa"/>
              </w:tcPr>
            </w:tcPrChange>
          </w:tcPr>
          <w:p w14:paraId="5FD86885" w14:textId="229C0978" w:rsidR="00633E65" w:rsidRPr="006641DA" w:rsidDel="00BB250F" w:rsidRDefault="00633E65" w:rsidP="00633E65">
            <w:pPr>
              <w:rPr>
                <w:del w:id="346" w:author="Dr. Munda" w:date="2022-07-21T12:22:00Z"/>
                <w:rFonts w:ascii="Times New Roman" w:hAnsi="Times New Roman" w:cs="Times New Roman"/>
                <w:rPrChange w:id="347" w:author="Douglas Sang" w:date="2021-08-23T16:52:00Z">
                  <w:rPr>
                    <w:del w:id="348" w:author="Dr. Munda" w:date="2022-07-21T12:22:00Z"/>
                  </w:rPr>
                </w:rPrChange>
              </w:rPr>
            </w:pPr>
            <w:del w:id="34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35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155B1575" w14:textId="2E23859A" w:rsidTr="00955DC8">
        <w:trPr>
          <w:trHeight w:val="143"/>
          <w:del w:id="351" w:author="Dr. Munda" w:date="2022-07-21T12:22:00Z"/>
          <w:trPrChange w:id="352" w:author="Douglas Sang" w:date="2021-08-23T17:02:00Z">
            <w:trPr>
              <w:trHeight w:val="143"/>
            </w:trPr>
          </w:trPrChange>
        </w:trPr>
        <w:tc>
          <w:tcPr>
            <w:tcW w:w="532" w:type="dxa"/>
            <w:tcPrChange w:id="353" w:author="Douglas Sang" w:date="2021-08-23T17:02:00Z">
              <w:tcPr>
                <w:tcW w:w="535" w:type="dxa"/>
              </w:tcPr>
            </w:tcPrChange>
          </w:tcPr>
          <w:p w14:paraId="7414C0E7" w14:textId="1B59B11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54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355" w:author="Douglas Sang" w:date="2021-08-23T16:52:00Z">
                  <w:rPr>
                    <w:del w:id="356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357" w:author="Douglas Sang" w:date="2021-08-23T17:02:00Z">
              <w:tcPr>
                <w:tcW w:w="3600" w:type="dxa"/>
              </w:tcPr>
            </w:tcPrChange>
          </w:tcPr>
          <w:p w14:paraId="5B395DD2" w14:textId="71C1243F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358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59" w:author="Douglas Sang" w:date="2021-08-23T16:52:00Z">
                  <w:rPr>
                    <w:del w:id="360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6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6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Examination </w:delText>
              </w:r>
            </w:del>
          </w:p>
        </w:tc>
        <w:tc>
          <w:tcPr>
            <w:tcW w:w="1297" w:type="dxa"/>
            <w:tcPrChange w:id="363" w:author="Douglas Sang" w:date="2021-08-23T17:02:00Z">
              <w:tcPr>
                <w:tcW w:w="1260" w:type="dxa"/>
              </w:tcPr>
            </w:tcPrChange>
          </w:tcPr>
          <w:p w14:paraId="42D11D87" w14:textId="069EEA13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6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65" w:author="Douglas Sang" w:date="2021-08-23T16:52:00Z">
                  <w:rPr>
                    <w:del w:id="36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6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6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2100</w:delText>
              </w:r>
            </w:del>
          </w:p>
        </w:tc>
        <w:tc>
          <w:tcPr>
            <w:tcW w:w="1348" w:type="dxa"/>
            <w:tcPrChange w:id="369" w:author="Douglas Sang" w:date="2021-08-23T17:02:00Z">
              <w:tcPr>
                <w:tcW w:w="1350" w:type="dxa"/>
              </w:tcPr>
            </w:tcPrChange>
          </w:tcPr>
          <w:p w14:paraId="6B668E85" w14:textId="5BB77DE6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7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71" w:author="Douglas Sang" w:date="2021-08-23T16:52:00Z">
                  <w:rPr>
                    <w:del w:id="37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7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7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2100</w:delText>
              </w:r>
            </w:del>
          </w:p>
        </w:tc>
        <w:tc>
          <w:tcPr>
            <w:tcW w:w="1297" w:type="dxa"/>
            <w:tcPrChange w:id="375" w:author="Douglas Sang" w:date="2021-08-23T17:02:00Z">
              <w:tcPr>
                <w:tcW w:w="1260" w:type="dxa"/>
              </w:tcPr>
            </w:tcPrChange>
          </w:tcPr>
          <w:p w14:paraId="58767349" w14:textId="3FCED94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7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377" w:author="Douglas Sang" w:date="2021-08-23T16:52:00Z">
                  <w:rPr>
                    <w:del w:id="37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37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38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381" w:author="Douglas Sang" w:date="2021-08-23T17:02:00Z">
              <w:tcPr>
                <w:tcW w:w="900" w:type="dxa"/>
              </w:tcPr>
            </w:tcPrChange>
          </w:tcPr>
          <w:p w14:paraId="533191CF" w14:textId="49236C0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8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383" w:author="Douglas Sang" w:date="2021-08-23T16:52:00Z">
                  <w:rPr>
                    <w:del w:id="38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38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38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4200</w:delText>
              </w:r>
            </w:del>
          </w:p>
        </w:tc>
        <w:tc>
          <w:tcPr>
            <w:tcW w:w="1458" w:type="dxa"/>
            <w:tcPrChange w:id="387" w:author="Douglas Sang" w:date="2021-08-23T17:02:00Z">
              <w:tcPr>
                <w:tcW w:w="1468" w:type="dxa"/>
              </w:tcPr>
            </w:tcPrChange>
          </w:tcPr>
          <w:p w14:paraId="2FB38752" w14:textId="4B6CF5EE" w:rsidR="00633E65" w:rsidRPr="006641DA" w:rsidDel="00BB250F" w:rsidRDefault="00633E65" w:rsidP="00633E65">
            <w:pPr>
              <w:rPr>
                <w:del w:id="388" w:author="Dr. Munda" w:date="2022-07-21T12:22:00Z"/>
                <w:rFonts w:ascii="Times New Roman" w:hAnsi="Times New Roman" w:cs="Times New Roman"/>
                <w:rPrChange w:id="389" w:author="Douglas Sang" w:date="2021-08-23T16:52:00Z">
                  <w:rPr>
                    <w:del w:id="390" w:author="Dr. Munda" w:date="2022-07-21T12:22:00Z"/>
                  </w:rPr>
                </w:rPrChange>
              </w:rPr>
            </w:pPr>
            <w:del w:id="39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39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06C6539D" w14:textId="7E833BD6" w:rsidTr="00955DC8">
        <w:trPr>
          <w:trHeight w:val="70"/>
          <w:del w:id="393" w:author="Dr. Munda" w:date="2022-07-21T12:22:00Z"/>
          <w:trPrChange w:id="394" w:author="Douglas Sang" w:date="2021-08-23T17:02:00Z">
            <w:trPr>
              <w:trHeight w:val="70"/>
            </w:trPr>
          </w:trPrChange>
        </w:trPr>
        <w:tc>
          <w:tcPr>
            <w:tcW w:w="532" w:type="dxa"/>
            <w:tcPrChange w:id="395" w:author="Douglas Sang" w:date="2021-08-23T17:02:00Z">
              <w:tcPr>
                <w:tcW w:w="535" w:type="dxa"/>
              </w:tcPr>
            </w:tcPrChange>
          </w:tcPr>
          <w:p w14:paraId="6252D39D" w14:textId="23C92C21" w:rsidR="00633E65" w:rsidRPr="006641DA" w:rsidDel="00BB250F" w:rsidRDefault="00633E65" w:rsidP="00633E65">
            <w:pPr>
              <w:spacing w:line="0" w:lineRule="atLeast"/>
              <w:outlineLvl w:val="2"/>
              <w:rPr>
                <w:del w:id="39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397" w:author="Douglas Sang" w:date="2021-08-23T16:52:00Z">
                  <w:rPr>
                    <w:del w:id="39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399" w:author="Douglas Sang" w:date="2021-08-23T17:02:00Z">
              <w:tcPr>
                <w:tcW w:w="3600" w:type="dxa"/>
              </w:tcPr>
            </w:tcPrChange>
          </w:tcPr>
          <w:p w14:paraId="1E8D0B06" w14:textId="04AB3EEB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40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01" w:author="Douglas Sang" w:date="2021-08-23T16:52:00Z">
                  <w:rPr>
                    <w:del w:id="40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0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0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Medical Fee</w:delText>
              </w:r>
            </w:del>
          </w:p>
        </w:tc>
        <w:tc>
          <w:tcPr>
            <w:tcW w:w="1297" w:type="dxa"/>
            <w:tcPrChange w:id="405" w:author="Douglas Sang" w:date="2021-08-23T17:02:00Z">
              <w:tcPr>
                <w:tcW w:w="1260" w:type="dxa"/>
              </w:tcPr>
            </w:tcPrChange>
          </w:tcPr>
          <w:p w14:paraId="23ECA89E" w14:textId="7311F4EA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06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07" w:author="Douglas Sang" w:date="2021-08-23T16:52:00Z">
                  <w:rPr>
                    <w:del w:id="408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0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1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1500</w:delText>
              </w:r>
            </w:del>
          </w:p>
        </w:tc>
        <w:tc>
          <w:tcPr>
            <w:tcW w:w="1348" w:type="dxa"/>
            <w:tcPrChange w:id="411" w:author="Douglas Sang" w:date="2021-08-23T17:02:00Z">
              <w:tcPr>
                <w:tcW w:w="1350" w:type="dxa"/>
              </w:tcPr>
            </w:tcPrChange>
          </w:tcPr>
          <w:p w14:paraId="490D7B28" w14:textId="40BB937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1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13" w:author="Douglas Sang" w:date="2021-08-23T16:52:00Z">
                  <w:rPr>
                    <w:del w:id="41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1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1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417" w:author="Douglas Sang" w:date="2021-08-23T17:02:00Z">
              <w:tcPr>
                <w:tcW w:w="1260" w:type="dxa"/>
              </w:tcPr>
            </w:tcPrChange>
          </w:tcPr>
          <w:p w14:paraId="253A8B7E" w14:textId="2360BF11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1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419" w:author="Douglas Sang" w:date="2021-08-23T16:52:00Z">
                  <w:rPr>
                    <w:del w:id="42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42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42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423" w:author="Douglas Sang" w:date="2021-08-23T17:02:00Z">
              <w:tcPr>
                <w:tcW w:w="900" w:type="dxa"/>
              </w:tcPr>
            </w:tcPrChange>
          </w:tcPr>
          <w:p w14:paraId="52063212" w14:textId="6CD0FAF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2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25" w:author="Douglas Sang" w:date="2021-08-23T16:52:00Z">
                  <w:rPr>
                    <w:del w:id="42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2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2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1500</w:delText>
              </w:r>
            </w:del>
          </w:p>
        </w:tc>
        <w:tc>
          <w:tcPr>
            <w:tcW w:w="1458" w:type="dxa"/>
            <w:tcPrChange w:id="429" w:author="Douglas Sang" w:date="2021-08-23T17:02:00Z">
              <w:tcPr>
                <w:tcW w:w="1468" w:type="dxa"/>
              </w:tcPr>
            </w:tcPrChange>
          </w:tcPr>
          <w:p w14:paraId="52BBB973" w14:textId="4443F7B9" w:rsidR="00633E65" w:rsidRPr="006641DA" w:rsidDel="00BB250F" w:rsidRDefault="00633E65" w:rsidP="00633E65">
            <w:pPr>
              <w:rPr>
                <w:del w:id="430" w:author="Dr. Munda" w:date="2022-07-21T12:22:00Z"/>
                <w:rFonts w:ascii="Times New Roman" w:hAnsi="Times New Roman" w:cs="Times New Roman"/>
                <w:rPrChange w:id="431" w:author="Douglas Sang" w:date="2021-08-23T16:52:00Z">
                  <w:rPr>
                    <w:del w:id="432" w:author="Dr. Munda" w:date="2022-07-21T12:22:00Z"/>
                  </w:rPr>
                </w:rPrChange>
              </w:rPr>
            </w:pPr>
            <w:del w:id="43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43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7AF0485A" w14:textId="5A888F89" w:rsidTr="00955DC8">
        <w:trPr>
          <w:trHeight w:val="70"/>
          <w:del w:id="435" w:author="Dr. Munda" w:date="2022-07-21T12:22:00Z"/>
          <w:trPrChange w:id="436" w:author="Douglas Sang" w:date="2021-08-23T17:02:00Z">
            <w:trPr>
              <w:trHeight w:val="70"/>
            </w:trPr>
          </w:trPrChange>
        </w:trPr>
        <w:tc>
          <w:tcPr>
            <w:tcW w:w="532" w:type="dxa"/>
            <w:tcPrChange w:id="437" w:author="Douglas Sang" w:date="2021-08-23T17:02:00Z">
              <w:tcPr>
                <w:tcW w:w="535" w:type="dxa"/>
              </w:tcPr>
            </w:tcPrChange>
          </w:tcPr>
          <w:p w14:paraId="0182518E" w14:textId="0B9B7376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3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439" w:author="Douglas Sang" w:date="2021-08-23T16:52:00Z">
                  <w:rPr>
                    <w:del w:id="44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441" w:author="Douglas Sang" w:date="2021-08-23T17:02:00Z">
              <w:tcPr>
                <w:tcW w:w="3600" w:type="dxa"/>
              </w:tcPr>
            </w:tcPrChange>
          </w:tcPr>
          <w:p w14:paraId="7F7F6BCE" w14:textId="262DE06F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44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43" w:author="Douglas Sang" w:date="2021-08-23T16:52:00Z">
                  <w:rPr>
                    <w:del w:id="44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4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4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Activity Fee</w:delText>
              </w:r>
            </w:del>
          </w:p>
        </w:tc>
        <w:tc>
          <w:tcPr>
            <w:tcW w:w="1297" w:type="dxa"/>
            <w:tcPrChange w:id="447" w:author="Douglas Sang" w:date="2021-08-23T17:02:00Z">
              <w:tcPr>
                <w:tcW w:w="1260" w:type="dxa"/>
              </w:tcPr>
            </w:tcPrChange>
          </w:tcPr>
          <w:p w14:paraId="5657B905" w14:textId="4C9ED40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48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49" w:author="Douglas Sang" w:date="2021-08-23T16:52:00Z">
                  <w:rPr>
                    <w:del w:id="450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5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5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348" w:type="dxa"/>
            <w:tcPrChange w:id="453" w:author="Douglas Sang" w:date="2021-08-23T17:02:00Z">
              <w:tcPr>
                <w:tcW w:w="1350" w:type="dxa"/>
              </w:tcPr>
            </w:tcPrChange>
          </w:tcPr>
          <w:p w14:paraId="7E61CB81" w14:textId="3A5066F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5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55" w:author="Douglas Sang" w:date="2021-08-23T16:52:00Z">
                  <w:rPr>
                    <w:del w:id="45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5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5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459" w:author="Douglas Sang" w:date="2021-08-23T17:02:00Z">
              <w:tcPr>
                <w:tcW w:w="1260" w:type="dxa"/>
              </w:tcPr>
            </w:tcPrChange>
          </w:tcPr>
          <w:p w14:paraId="08C91A23" w14:textId="3B8325EF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6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461" w:author="Douglas Sang" w:date="2021-08-23T16:52:00Z">
                  <w:rPr>
                    <w:del w:id="46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46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46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465" w:author="Douglas Sang" w:date="2021-08-23T17:02:00Z">
              <w:tcPr>
                <w:tcW w:w="900" w:type="dxa"/>
              </w:tcPr>
            </w:tcPrChange>
          </w:tcPr>
          <w:p w14:paraId="25FC7760" w14:textId="5C421B76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66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67" w:author="Douglas Sang" w:date="2021-08-23T16:52:00Z">
                  <w:rPr>
                    <w:del w:id="468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6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7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471" w:author="Douglas Sang" w:date="2021-08-23T17:02:00Z">
              <w:tcPr>
                <w:tcW w:w="1468" w:type="dxa"/>
              </w:tcPr>
            </w:tcPrChange>
          </w:tcPr>
          <w:p w14:paraId="617C5C5D" w14:textId="6525144C" w:rsidR="00633E65" w:rsidRPr="006641DA" w:rsidDel="00BB250F" w:rsidRDefault="00633E65" w:rsidP="00633E65">
            <w:pPr>
              <w:rPr>
                <w:del w:id="472" w:author="Dr. Munda" w:date="2022-07-21T12:22:00Z"/>
                <w:rFonts w:ascii="Times New Roman" w:hAnsi="Times New Roman" w:cs="Times New Roman"/>
                <w:rPrChange w:id="473" w:author="Douglas Sang" w:date="2021-08-23T16:52:00Z">
                  <w:rPr>
                    <w:del w:id="474" w:author="Dr. Munda" w:date="2022-07-21T12:22:00Z"/>
                  </w:rPr>
                </w:rPrChange>
              </w:rPr>
            </w:pPr>
            <w:del w:id="47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476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041A2A6B" w14:textId="186538DA" w:rsidTr="00955DC8">
        <w:trPr>
          <w:trHeight w:val="80"/>
          <w:del w:id="477" w:author="Dr. Munda" w:date="2022-07-21T12:22:00Z"/>
          <w:trPrChange w:id="478" w:author="Douglas Sang" w:date="2021-08-23T17:02:00Z">
            <w:trPr>
              <w:trHeight w:val="80"/>
            </w:trPr>
          </w:trPrChange>
        </w:trPr>
        <w:tc>
          <w:tcPr>
            <w:tcW w:w="532" w:type="dxa"/>
            <w:tcPrChange w:id="479" w:author="Douglas Sang" w:date="2021-08-23T17:02:00Z">
              <w:tcPr>
                <w:tcW w:w="535" w:type="dxa"/>
              </w:tcPr>
            </w:tcPrChange>
          </w:tcPr>
          <w:p w14:paraId="6F14AC76" w14:textId="43F75223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8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481" w:author="Douglas Sang" w:date="2021-08-23T16:52:00Z">
                  <w:rPr>
                    <w:del w:id="48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483" w:author="Douglas Sang" w:date="2021-08-23T17:02:00Z">
              <w:tcPr>
                <w:tcW w:w="3600" w:type="dxa"/>
              </w:tcPr>
            </w:tcPrChange>
          </w:tcPr>
          <w:p w14:paraId="0729302B" w14:textId="41CD80F7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48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85" w:author="Douglas Sang" w:date="2021-08-23T16:52:00Z">
                  <w:rPr>
                    <w:del w:id="48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8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8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Amenity Fee</w:delText>
              </w:r>
            </w:del>
          </w:p>
        </w:tc>
        <w:tc>
          <w:tcPr>
            <w:tcW w:w="1297" w:type="dxa"/>
            <w:tcPrChange w:id="489" w:author="Douglas Sang" w:date="2021-08-23T17:02:00Z">
              <w:tcPr>
                <w:tcW w:w="1260" w:type="dxa"/>
              </w:tcPr>
            </w:tcPrChange>
          </w:tcPr>
          <w:p w14:paraId="52299A7E" w14:textId="470F79E2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9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91" w:author="Douglas Sang" w:date="2021-08-23T16:52:00Z">
                  <w:rPr>
                    <w:del w:id="49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9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49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348" w:type="dxa"/>
            <w:tcPrChange w:id="495" w:author="Douglas Sang" w:date="2021-08-23T17:02:00Z">
              <w:tcPr>
                <w:tcW w:w="1350" w:type="dxa"/>
              </w:tcPr>
            </w:tcPrChange>
          </w:tcPr>
          <w:p w14:paraId="2118A872" w14:textId="698942D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496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497" w:author="Douglas Sang" w:date="2021-08-23T16:52:00Z">
                  <w:rPr>
                    <w:del w:id="498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49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0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501" w:author="Douglas Sang" w:date="2021-08-23T17:02:00Z">
              <w:tcPr>
                <w:tcW w:w="1260" w:type="dxa"/>
              </w:tcPr>
            </w:tcPrChange>
          </w:tcPr>
          <w:p w14:paraId="4A02DAA1" w14:textId="791F417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02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503" w:author="Douglas Sang" w:date="2021-08-23T16:52:00Z">
                  <w:rPr>
                    <w:del w:id="504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50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506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507" w:author="Douglas Sang" w:date="2021-08-23T17:02:00Z">
              <w:tcPr>
                <w:tcW w:w="900" w:type="dxa"/>
              </w:tcPr>
            </w:tcPrChange>
          </w:tcPr>
          <w:p w14:paraId="6A8A3BAF" w14:textId="4F490909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08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09" w:author="Douglas Sang" w:date="2021-08-23T16:52:00Z">
                  <w:rPr>
                    <w:del w:id="510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1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1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513" w:author="Douglas Sang" w:date="2021-08-23T17:02:00Z">
              <w:tcPr>
                <w:tcW w:w="1468" w:type="dxa"/>
              </w:tcPr>
            </w:tcPrChange>
          </w:tcPr>
          <w:p w14:paraId="5420A9AD" w14:textId="6FD6A42D" w:rsidR="00633E65" w:rsidRPr="006641DA" w:rsidDel="00BB250F" w:rsidRDefault="00633E65" w:rsidP="00633E65">
            <w:pPr>
              <w:rPr>
                <w:del w:id="514" w:author="Dr. Munda" w:date="2022-07-21T12:22:00Z"/>
                <w:rFonts w:ascii="Times New Roman" w:hAnsi="Times New Roman" w:cs="Times New Roman"/>
                <w:rPrChange w:id="515" w:author="Douglas Sang" w:date="2021-08-23T16:52:00Z">
                  <w:rPr>
                    <w:del w:id="516" w:author="Dr. Munda" w:date="2022-07-21T12:22:00Z"/>
                  </w:rPr>
                </w:rPrChange>
              </w:rPr>
            </w:pPr>
            <w:del w:id="51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51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79617B8C" w14:textId="33998AC9" w:rsidTr="00955DC8">
        <w:trPr>
          <w:trHeight w:val="80"/>
          <w:del w:id="519" w:author="Dr. Munda" w:date="2022-07-21T12:22:00Z"/>
          <w:trPrChange w:id="520" w:author="Douglas Sang" w:date="2021-08-23T17:02:00Z">
            <w:trPr>
              <w:trHeight w:val="80"/>
            </w:trPr>
          </w:trPrChange>
        </w:trPr>
        <w:tc>
          <w:tcPr>
            <w:tcW w:w="532" w:type="dxa"/>
            <w:tcPrChange w:id="521" w:author="Douglas Sang" w:date="2021-08-23T17:02:00Z">
              <w:tcPr>
                <w:tcW w:w="535" w:type="dxa"/>
              </w:tcPr>
            </w:tcPrChange>
          </w:tcPr>
          <w:p w14:paraId="7AD9F2CE" w14:textId="7E42C94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22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523" w:author="Douglas Sang" w:date="2021-08-23T16:52:00Z">
                  <w:rPr>
                    <w:del w:id="524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525" w:author="Douglas Sang" w:date="2021-08-23T17:02:00Z">
              <w:tcPr>
                <w:tcW w:w="3600" w:type="dxa"/>
              </w:tcPr>
            </w:tcPrChange>
          </w:tcPr>
          <w:p w14:paraId="1644C1EC" w14:textId="339D8AF5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526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27" w:author="Douglas Sang" w:date="2021-08-23T16:52:00Z">
                  <w:rPr>
                    <w:del w:id="528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2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3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Registration Fee</w:delText>
              </w:r>
            </w:del>
          </w:p>
        </w:tc>
        <w:tc>
          <w:tcPr>
            <w:tcW w:w="1297" w:type="dxa"/>
            <w:tcPrChange w:id="531" w:author="Douglas Sang" w:date="2021-08-23T17:02:00Z">
              <w:tcPr>
                <w:tcW w:w="1260" w:type="dxa"/>
              </w:tcPr>
            </w:tcPrChange>
          </w:tcPr>
          <w:p w14:paraId="66D04297" w14:textId="3DD6D371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3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33" w:author="Douglas Sang" w:date="2021-08-23T16:52:00Z">
                  <w:rPr>
                    <w:del w:id="53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3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3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37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*</w:delText>
              </w:r>
            </w:del>
          </w:p>
        </w:tc>
        <w:tc>
          <w:tcPr>
            <w:tcW w:w="1348" w:type="dxa"/>
            <w:tcPrChange w:id="538" w:author="Douglas Sang" w:date="2021-08-23T17:02:00Z">
              <w:tcPr>
                <w:tcW w:w="1350" w:type="dxa"/>
              </w:tcPr>
            </w:tcPrChange>
          </w:tcPr>
          <w:p w14:paraId="5E977C1C" w14:textId="75C44841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3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40" w:author="Douglas Sang" w:date="2021-08-23T16:52:00Z">
                  <w:rPr>
                    <w:del w:id="54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4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4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544" w:author="Douglas Sang" w:date="2021-08-23T17:02:00Z">
              <w:tcPr>
                <w:tcW w:w="1260" w:type="dxa"/>
              </w:tcPr>
            </w:tcPrChange>
          </w:tcPr>
          <w:p w14:paraId="74813588" w14:textId="6A9ED639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4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546" w:author="Douglas Sang" w:date="2021-08-23T16:52:00Z">
                  <w:rPr>
                    <w:del w:id="54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54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54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550" w:author="Douglas Sang" w:date="2021-08-23T17:02:00Z">
              <w:tcPr>
                <w:tcW w:w="900" w:type="dxa"/>
              </w:tcPr>
            </w:tcPrChange>
          </w:tcPr>
          <w:p w14:paraId="1BEF89CF" w14:textId="4616A824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51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52" w:author="Douglas Sang" w:date="2021-08-23T16:52:00Z">
                  <w:rPr>
                    <w:del w:id="553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5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5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458" w:type="dxa"/>
            <w:tcPrChange w:id="556" w:author="Douglas Sang" w:date="2021-08-23T17:02:00Z">
              <w:tcPr>
                <w:tcW w:w="1468" w:type="dxa"/>
              </w:tcPr>
            </w:tcPrChange>
          </w:tcPr>
          <w:p w14:paraId="4F869726" w14:textId="3E5DE7FC" w:rsidR="00633E65" w:rsidRPr="006641DA" w:rsidDel="00BB250F" w:rsidRDefault="00633E65" w:rsidP="00633E65">
            <w:pPr>
              <w:rPr>
                <w:del w:id="557" w:author="Dr. Munda" w:date="2022-07-21T12:22:00Z"/>
                <w:rFonts w:ascii="Times New Roman" w:hAnsi="Times New Roman" w:cs="Times New Roman"/>
                <w:rPrChange w:id="558" w:author="Douglas Sang" w:date="2021-08-23T16:52:00Z">
                  <w:rPr>
                    <w:del w:id="559" w:author="Dr. Munda" w:date="2022-07-21T12:22:00Z"/>
                  </w:rPr>
                </w:rPrChange>
              </w:rPr>
            </w:pPr>
            <w:del w:id="56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56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D60B85" w:rsidRPr="006641DA" w:rsidDel="00BB250F" w14:paraId="2597BBF2" w14:textId="1BE01995" w:rsidTr="00955DC8">
        <w:trPr>
          <w:trHeight w:val="80"/>
          <w:del w:id="562" w:author="Dr. Munda" w:date="2022-07-21T12:22:00Z"/>
          <w:trPrChange w:id="563" w:author="Douglas Sang" w:date="2021-08-23T17:02:00Z">
            <w:trPr>
              <w:trHeight w:val="80"/>
            </w:trPr>
          </w:trPrChange>
        </w:trPr>
        <w:tc>
          <w:tcPr>
            <w:tcW w:w="532" w:type="dxa"/>
            <w:tcPrChange w:id="564" w:author="Douglas Sang" w:date="2021-08-23T17:02:00Z">
              <w:tcPr>
                <w:tcW w:w="535" w:type="dxa"/>
              </w:tcPr>
            </w:tcPrChange>
          </w:tcPr>
          <w:p w14:paraId="2BCD9588" w14:textId="246E0B8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6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566" w:author="Douglas Sang" w:date="2021-08-23T16:52:00Z">
                  <w:rPr>
                    <w:del w:id="56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568" w:author="Douglas Sang" w:date="2021-08-23T17:02:00Z">
              <w:tcPr>
                <w:tcW w:w="3600" w:type="dxa"/>
              </w:tcPr>
            </w:tcPrChange>
          </w:tcPr>
          <w:p w14:paraId="08EE5D00" w14:textId="41DD4406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56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70" w:author="Douglas Sang" w:date="2021-08-23T16:52:00Z">
                  <w:rPr>
                    <w:del w:id="57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7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7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Student smart card</w:delText>
              </w:r>
            </w:del>
          </w:p>
        </w:tc>
        <w:tc>
          <w:tcPr>
            <w:tcW w:w="1297" w:type="dxa"/>
            <w:tcPrChange w:id="574" w:author="Douglas Sang" w:date="2021-08-23T17:02:00Z">
              <w:tcPr>
                <w:tcW w:w="1260" w:type="dxa"/>
              </w:tcPr>
            </w:tcPrChange>
          </w:tcPr>
          <w:p w14:paraId="3B726D44" w14:textId="16A8CED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75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76" w:author="Douglas Sang" w:date="2021-08-23T16:52:00Z">
                  <w:rPr>
                    <w:del w:id="577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7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7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8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*</w:delText>
              </w:r>
            </w:del>
          </w:p>
        </w:tc>
        <w:tc>
          <w:tcPr>
            <w:tcW w:w="1348" w:type="dxa"/>
            <w:tcPrChange w:id="581" w:author="Douglas Sang" w:date="2021-08-23T17:02:00Z">
              <w:tcPr>
                <w:tcW w:w="1350" w:type="dxa"/>
              </w:tcPr>
            </w:tcPrChange>
          </w:tcPr>
          <w:p w14:paraId="2FD6A03F" w14:textId="5FB4CC37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8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83" w:author="Douglas Sang" w:date="2021-08-23T16:52:00Z">
                  <w:rPr>
                    <w:del w:id="58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8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8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587" w:author="Douglas Sang" w:date="2021-08-23T17:02:00Z">
              <w:tcPr>
                <w:tcW w:w="1260" w:type="dxa"/>
              </w:tcPr>
            </w:tcPrChange>
          </w:tcPr>
          <w:p w14:paraId="57CE62DB" w14:textId="694554A3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8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589" w:author="Douglas Sang" w:date="2021-08-23T16:52:00Z">
                  <w:rPr>
                    <w:del w:id="59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59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59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593" w:author="Douglas Sang" w:date="2021-08-23T17:02:00Z">
              <w:tcPr>
                <w:tcW w:w="900" w:type="dxa"/>
              </w:tcPr>
            </w:tcPrChange>
          </w:tcPr>
          <w:p w14:paraId="23B360D3" w14:textId="053FEB1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594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595" w:author="Douglas Sang" w:date="2021-08-23T16:52:00Z">
                  <w:rPr>
                    <w:del w:id="596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59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598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458" w:type="dxa"/>
            <w:tcPrChange w:id="599" w:author="Douglas Sang" w:date="2021-08-23T17:02:00Z">
              <w:tcPr>
                <w:tcW w:w="1468" w:type="dxa"/>
              </w:tcPr>
            </w:tcPrChange>
          </w:tcPr>
          <w:p w14:paraId="33963C65" w14:textId="1A0062EF" w:rsidR="00633E65" w:rsidRPr="006641DA" w:rsidDel="00BB250F" w:rsidRDefault="00633E65" w:rsidP="00633E65">
            <w:pPr>
              <w:rPr>
                <w:del w:id="600" w:author="Dr. Munda" w:date="2022-07-21T12:22:00Z"/>
                <w:rFonts w:ascii="Times New Roman" w:hAnsi="Times New Roman" w:cs="Times New Roman"/>
                <w:rPrChange w:id="601" w:author="Douglas Sang" w:date="2021-08-23T16:52:00Z">
                  <w:rPr>
                    <w:del w:id="602" w:author="Dr. Munda" w:date="2022-07-21T12:22:00Z"/>
                  </w:rPr>
                </w:rPrChange>
              </w:rPr>
            </w:pPr>
            <w:del w:id="60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60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D60B85" w:rsidRPr="006641DA" w:rsidDel="00BB250F" w14:paraId="5606B3DD" w14:textId="159AF372" w:rsidTr="00955DC8">
        <w:trPr>
          <w:trHeight w:val="188"/>
          <w:del w:id="605" w:author="Dr. Munda" w:date="2022-07-21T12:22:00Z"/>
          <w:trPrChange w:id="606" w:author="Douglas Sang" w:date="2021-08-23T17:02:00Z">
            <w:trPr>
              <w:trHeight w:val="188"/>
            </w:trPr>
          </w:trPrChange>
        </w:trPr>
        <w:tc>
          <w:tcPr>
            <w:tcW w:w="532" w:type="dxa"/>
            <w:tcPrChange w:id="607" w:author="Douglas Sang" w:date="2021-08-23T17:02:00Z">
              <w:tcPr>
                <w:tcW w:w="535" w:type="dxa"/>
              </w:tcPr>
            </w:tcPrChange>
          </w:tcPr>
          <w:p w14:paraId="4911F0CE" w14:textId="7F423828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0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609" w:author="Douglas Sang" w:date="2021-08-23T16:52:00Z">
                  <w:rPr>
                    <w:del w:id="61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611" w:author="Douglas Sang" w:date="2021-08-23T17:02:00Z">
              <w:tcPr>
                <w:tcW w:w="3600" w:type="dxa"/>
              </w:tcPr>
            </w:tcPrChange>
          </w:tcPr>
          <w:p w14:paraId="504FEA06" w14:textId="5827C6E8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61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13" w:author="Douglas Sang" w:date="2021-08-23T16:52:00Z">
                  <w:rPr>
                    <w:del w:id="61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1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1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Caution money(refundable)</w:delText>
              </w:r>
            </w:del>
          </w:p>
        </w:tc>
        <w:tc>
          <w:tcPr>
            <w:tcW w:w="1297" w:type="dxa"/>
            <w:tcPrChange w:id="617" w:author="Douglas Sang" w:date="2021-08-23T17:02:00Z">
              <w:tcPr>
                <w:tcW w:w="1260" w:type="dxa"/>
              </w:tcPr>
            </w:tcPrChange>
          </w:tcPr>
          <w:p w14:paraId="24D1C432" w14:textId="0CC76765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18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19" w:author="Douglas Sang" w:date="2021-08-23T16:52:00Z">
                  <w:rPr>
                    <w:del w:id="620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2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2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2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*</w:delText>
              </w:r>
            </w:del>
          </w:p>
        </w:tc>
        <w:tc>
          <w:tcPr>
            <w:tcW w:w="1348" w:type="dxa"/>
            <w:tcPrChange w:id="624" w:author="Douglas Sang" w:date="2021-08-23T17:02:00Z">
              <w:tcPr>
                <w:tcW w:w="1350" w:type="dxa"/>
              </w:tcPr>
            </w:tcPrChange>
          </w:tcPr>
          <w:p w14:paraId="1E6067BD" w14:textId="2CA0768A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25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26" w:author="Douglas Sang" w:date="2021-08-23T16:52:00Z">
                  <w:rPr>
                    <w:del w:id="627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2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2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630" w:author="Douglas Sang" w:date="2021-08-23T17:02:00Z">
              <w:tcPr>
                <w:tcW w:w="1260" w:type="dxa"/>
              </w:tcPr>
            </w:tcPrChange>
          </w:tcPr>
          <w:p w14:paraId="737892A0" w14:textId="7871369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3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632" w:author="Douglas Sang" w:date="2021-08-23T16:52:00Z">
                  <w:rPr>
                    <w:del w:id="63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63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63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636" w:author="Douglas Sang" w:date="2021-08-23T17:02:00Z">
              <w:tcPr>
                <w:tcW w:w="900" w:type="dxa"/>
              </w:tcPr>
            </w:tcPrChange>
          </w:tcPr>
          <w:p w14:paraId="739E0393" w14:textId="0516E9F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3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38" w:author="Douglas Sang" w:date="2021-08-23T16:52:00Z">
                  <w:rPr>
                    <w:del w:id="63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4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4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642" w:author="Douglas Sang" w:date="2021-08-23T17:02:00Z">
              <w:tcPr>
                <w:tcW w:w="1468" w:type="dxa"/>
              </w:tcPr>
            </w:tcPrChange>
          </w:tcPr>
          <w:p w14:paraId="0FFC1D8F" w14:textId="39DE060D" w:rsidR="00633E65" w:rsidRPr="006641DA" w:rsidDel="00BB250F" w:rsidRDefault="00633E65" w:rsidP="00633E65">
            <w:pPr>
              <w:rPr>
                <w:del w:id="643" w:author="Dr. Munda" w:date="2022-07-21T12:22:00Z"/>
                <w:rFonts w:ascii="Times New Roman" w:hAnsi="Times New Roman" w:cs="Times New Roman"/>
                <w:rPrChange w:id="644" w:author="Douglas Sang" w:date="2021-08-23T16:52:00Z">
                  <w:rPr>
                    <w:del w:id="645" w:author="Dr. Munda" w:date="2022-07-21T12:22:00Z"/>
                  </w:rPr>
                </w:rPrChange>
              </w:rPr>
            </w:pPr>
            <w:del w:id="64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64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D60B85" w:rsidRPr="006641DA" w:rsidDel="00BB250F" w14:paraId="1BF255C8" w14:textId="5A4BAD9D" w:rsidTr="00955DC8">
        <w:trPr>
          <w:trHeight w:val="188"/>
          <w:del w:id="648" w:author="Dr. Munda" w:date="2022-07-21T12:22:00Z"/>
          <w:trPrChange w:id="649" w:author="Douglas Sang" w:date="2021-08-23T17:02:00Z">
            <w:trPr>
              <w:trHeight w:val="188"/>
            </w:trPr>
          </w:trPrChange>
        </w:trPr>
        <w:tc>
          <w:tcPr>
            <w:tcW w:w="532" w:type="dxa"/>
            <w:tcPrChange w:id="650" w:author="Douglas Sang" w:date="2021-08-23T17:02:00Z">
              <w:tcPr>
                <w:tcW w:w="535" w:type="dxa"/>
              </w:tcPr>
            </w:tcPrChange>
          </w:tcPr>
          <w:p w14:paraId="5A2F18F9" w14:textId="747A2444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5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652" w:author="Douglas Sang" w:date="2021-08-23T16:52:00Z">
                  <w:rPr>
                    <w:del w:id="65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654" w:author="Douglas Sang" w:date="2021-08-23T17:02:00Z">
              <w:tcPr>
                <w:tcW w:w="3600" w:type="dxa"/>
              </w:tcPr>
            </w:tcPrChange>
          </w:tcPr>
          <w:p w14:paraId="5BDDF3AE" w14:textId="6152DD4C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655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56" w:author="Douglas Sang" w:date="2021-08-23T16:52:00Z">
                  <w:rPr>
                    <w:del w:id="657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5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5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ICT levy</w:delText>
              </w:r>
            </w:del>
          </w:p>
        </w:tc>
        <w:tc>
          <w:tcPr>
            <w:tcW w:w="1297" w:type="dxa"/>
            <w:tcPrChange w:id="660" w:author="Douglas Sang" w:date="2021-08-23T17:02:00Z">
              <w:tcPr>
                <w:tcW w:w="1260" w:type="dxa"/>
              </w:tcPr>
            </w:tcPrChange>
          </w:tcPr>
          <w:p w14:paraId="6CDA3146" w14:textId="0A51ABF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61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62" w:author="Douglas Sang" w:date="2021-08-23T16:52:00Z">
                  <w:rPr>
                    <w:del w:id="663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6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6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5000</w:delText>
              </w:r>
            </w:del>
          </w:p>
        </w:tc>
        <w:tc>
          <w:tcPr>
            <w:tcW w:w="1348" w:type="dxa"/>
            <w:tcPrChange w:id="666" w:author="Douglas Sang" w:date="2021-08-23T17:02:00Z">
              <w:tcPr>
                <w:tcW w:w="1350" w:type="dxa"/>
              </w:tcPr>
            </w:tcPrChange>
          </w:tcPr>
          <w:p w14:paraId="09A14D2F" w14:textId="7D69AE42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6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68" w:author="Douglas Sang" w:date="2021-08-23T16:52:00Z">
                  <w:rPr>
                    <w:del w:id="66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7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7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672" w:author="Douglas Sang" w:date="2021-08-23T17:02:00Z">
              <w:tcPr>
                <w:tcW w:w="1260" w:type="dxa"/>
              </w:tcPr>
            </w:tcPrChange>
          </w:tcPr>
          <w:p w14:paraId="0C1AB634" w14:textId="275BAC15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7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674" w:author="Douglas Sang" w:date="2021-08-23T16:52:00Z">
                  <w:rPr>
                    <w:del w:id="67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67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67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678" w:author="Douglas Sang" w:date="2021-08-23T17:02:00Z">
              <w:tcPr>
                <w:tcW w:w="900" w:type="dxa"/>
              </w:tcPr>
            </w:tcPrChange>
          </w:tcPr>
          <w:p w14:paraId="77CCB038" w14:textId="340452B6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7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80" w:author="Douglas Sang" w:date="2021-08-23T16:52:00Z">
                  <w:rPr>
                    <w:del w:id="68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68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68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5000</w:delText>
              </w:r>
            </w:del>
          </w:p>
        </w:tc>
        <w:tc>
          <w:tcPr>
            <w:tcW w:w="1458" w:type="dxa"/>
            <w:tcPrChange w:id="684" w:author="Douglas Sang" w:date="2021-08-23T17:02:00Z">
              <w:tcPr>
                <w:tcW w:w="1468" w:type="dxa"/>
              </w:tcPr>
            </w:tcPrChange>
          </w:tcPr>
          <w:p w14:paraId="0291518E" w14:textId="24869696" w:rsidR="00633E65" w:rsidRPr="006641DA" w:rsidDel="00BB250F" w:rsidRDefault="00633E65" w:rsidP="00633E65">
            <w:pPr>
              <w:rPr>
                <w:del w:id="685" w:author="Dr. Munda" w:date="2022-07-21T12:22:00Z"/>
                <w:rFonts w:ascii="Times New Roman" w:hAnsi="Times New Roman" w:cs="Times New Roman"/>
                <w:rPrChange w:id="686" w:author="Douglas Sang" w:date="2021-08-23T16:52:00Z">
                  <w:rPr>
                    <w:del w:id="687" w:author="Dr. Munda" w:date="2022-07-21T12:22:00Z"/>
                  </w:rPr>
                </w:rPrChange>
              </w:rPr>
            </w:pPr>
            <w:del w:id="68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68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767C68FE" w14:textId="5012161E" w:rsidTr="00955DC8">
        <w:trPr>
          <w:trHeight w:val="197"/>
          <w:del w:id="690" w:author="Dr. Munda" w:date="2022-07-21T12:22:00Z"/>
          <w:trPrChange w:id="691" w:author="Douglas Sang" w:date="2021-08-23T17:02:00Z">
            <w:trPr>
              <w:trHeight w:val="197"/>
            </w:trPr>
          </w:trPrChange>
        </w:trPr>
        <w:tc>
          <w:tcPr>
            <w:tcW w:w="532" w:type="dxa"/>
            <w:tcPrChange w:id="692" w:author="Douglas Sang" w:date="2021-08-23T17:02:00Z">
              <w:tcPr>
                <w:tcW w:w="535" w:type="dxa"/>
              </w:tcPr>
            </w:tcPrChange>
          </w:tcPr>
          <w:p w14:paraId="3AD19F0B" w14:textId="245057EC" w:rsidR="00633E65" w:rsidRPr="006641DA" w:rsidDel="00BB250F" w:rsidRDefault="00633E65" w:rsidP="00633E65">
            <w:pPr>
              <w:spacing w:line="0" w:lineRule="atLeast"/>
              <w:outlineLvl w:val="2"/>
              <w:rPr>
                <w:del w:id="69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694" w:author="Douglas Sang" w:date="2021-08-23T16:52:00Z">
                  <w:rPr>
                    <w:del w:id="69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696" w:author="Douglas Sang" w:date="2021-08-23T17:02:00Z">
              <w:tcPr>
                <w:tcW w:w="3600" w:type="dxa"/>
              </w:tcPr>
            </w:tcPrChange>
          </w:tcPr>
          <w:p w14:paraId="16CF3B1F" w14:textId="5DF83BE7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69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698" w:author="Douglas Sang" w:date="2021-08-23T16:52:00Z">
                  <w:rPr>
                    <w:del w:id="69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0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0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Library fee</w:delText>
              </w:r>
            </w:del>
          </w:p>
        </w:tc>
        <w:tc>
          <w:tcPr>
            <w:tcW w:w="1297" w:type="dxa"/>
            <w:tcPrChange w:id="702" w:author="Douglas Sang" w:date="2021-08-23T17:02:00Z">
              <w:tcPr>
                <w:tcW w:w="1260" w:type="dxa"/>
              </w:tcPr>
            </w:tcPrChange>
          </w:tcPr>
          <w:p w14:paraId="271BCABD" w14:textId="1B0E098B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03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704" w:author="Douglas Sang" w:date="2021-08-23T16:52:00Z">
                  <w:rPr>
                    <w:del w:id="705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0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07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3000</w:delText>
              </w:r>
            </w:del>
          </w:p>
        </w:tc>
        <w:tc>
          <w:tcPr>
            <w:tcW w:w="1348" w:type="dxa"/>
            <w:tcPrChange w:id="708" w:author="Douglas Sang" w:date="2021-08-23T17:02:00Z">
              <w:tcPr>
                <w:tcW w:w="1350" w:type="dxa"/>
              </w:tcPr>
            </w:tcPrChange>
          </w:tcPr>
          <w:p w14:paraId="703D6A28" w14:textId="438FAD0F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0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10" w:author="Douglas Sang" w:date="2021-08-23T16:52:00Z">
                  <w:rPr>
                    <w:del w:id="71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71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1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714" w:author="Douglas Sang" w:date="2021-08-23T17:02:00Z">
              <w:tcPr>
                <w:tcW w:w="1260" w:type="dxa"/>
              </w:tcPr>
            </w:tcPrChange>
          </w:tcPr>
          <w:p w14:paraId="7F1E74E4" w14:textId="5DB81F3A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1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16" w:author="Douglas Sang" w:date="2021-08-23T16:52:00Z">
                  <w:rPr>
                    <w:del w:id="71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71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1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720" w:author="Douglas Sang" w:date="2021-08-23T17:02:00Z">
              <w:tcPr>
                <w:tcW w:w="900" w:type="dxa"/>
              </w:tcPr>
            </w:tcPrChange>
          </w:tcPr>
          <w:p w14:paraId="4E77527A" w14:textId="4CE9132D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21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722" w:author="Douglas Sang" w:date="2021-08-23T16:52:00Z">
                  <w:rPr>
                    <w:del w:id="723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2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2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3000</w:delText>
              </w:r>
            </w:del>
          </w:p>
        </w:tc>
        <w:tc>
          <w:tcPr>
            <w:tcW w:w="1458" w:type="dxa"/>
            <w:tcPrChange w:id="726" w:author="Douglas Sang" w:date="2021-08-23T17:02:00Z">
              <w:tcPr>
                <w:tcW w:w="1468" w:type="dxa"/>
              </w:tcPr>
            </w:tcPrChange>
          </w:tcPr>
          <w:p w14:paraId="52A3F1B4" w14:textId="7AACBE6B" w:rsidR="00633E65" w:rsidRPr="006641DA" w:rsidDel="00BB250F" w:rsidRDefault="00633E65" w:rsidP="00633E65">
            <w:pPr>
              <w:rPr>
                <w:del w:id="727" w:author="Dr. Munda" w:date="2022-07-21T12:22:00Z"/>
                <w:rFonts w:ascii="Times New Roman" w:hAnsi="Times New Roman" w:cs="Times New Roman"/>
                <w:rPrChange w:id="728" w:author="Douglas Sang" w:date="2021-08-23T16:52:00Z">
                  <w:rPr>
                    <w:del w:id="729" w:author="Dr. Munda" w:date="2022-07-21T12:22:00Z"/>
                  </w:rPr>
                </w:rPrChange>
              </w:rPr>
            </w:pPr>
            <w:del w:id="73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3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1A81D808" w14:textId="54F58FF6" w:rsidTr="00955DC8">
        <w:trPr>
          <w:trHeight w:val="80"/>
          <w:del w:id="732" w:author="Dr. Munda" w:date="2022-07-21T12:22:00Z"/>
          <w:trPrChange w:id="733" w:author="Douglas Sang" w:date="2021-08-23T17:02:00Z">
            <w:trPr>
              <w:trHeight w:val="80"/>
            </w:trPr>
          </w:trPrChange>
        </w:trPr>
        <w:tc>
          <w:tcPr>
            <w:tcW w:w="532" w:type="dxa"/>
            <w:tcPrChange w:id="734" w:author="Douglas Sang" w:date="2021-08-23T17:02:00Z">
              <w:tcPr>
                <w:tcW w:w="535" w:type="dxa"/>
              </w:tcPr>
            </w:tcPrChange>
          </w:tcPr>
          <w:p w14:paraId="1DD4D9FA" w14:textId="60E7517E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3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36" w:author="Douglas Sang" w:date="2021-08-23T16:52:00Z">
                  <w:rPr>
                    <w:del w:id="73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738" w:author="Douglas Sang" w:date="2021-08-23T17:02:00Z">
              <w:tcPr>
                <w:tcW w:w="3600" w:type="dxa"/>
              </w:tcPr>
            </w:tcPrChange>
          </w:tcPr>
          <w:p w14:paraId="09BB0F7C" w14:textId="77433BEB" w:rsidR="00633E65" w:rsidRPr="006641DA" w:rsidDel="00BB250F" w:rsidRDefault="00633E65" w:rsidP="00633E65">
            <w:pPr>
              <w:pStyle w:val="ListParagraph"/>
              <w:numPr>
                <w:ilvl w:val="0"/>
                <w:numId w:val="17"/>
              </w:numPr>
              <w:spacing w:line="0" w:lineRule="atLeast"/>
              <w:outlineLvl w:val="2"/>
              <w:rPr>
                <w:del w:id="73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740" w:author="Douglas Sang" w:date="2021-08-23T16:52:00Z">
                  <w:rPr>
                    <w:del w:id="74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4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4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CUE quality assurance fee</w:delText>
              </w:r>
            </w:del>
          </w:p>
        </w:tc>
        <w:tc>
          <w:tcPr>
            <w:tcW w:w="1297" w:type="dxa"/>
            <w:tcPrChange w:id="744" w:author="Douglas Sang" w:date="2021-08-23T17:02:00Z">
              <w:tcPr>
                <w:tcW w:w="1260" w:type="dxa"/>
              </w:tcPr>
            </w:tcPrChange>
          </w:tcPr>
          <w:p w14:paraId="684DBC58" w14:textId="1CBF8245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45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746" w:author="Douglas Sang" w:date="2021-08-23T16:52:00Z">
                  <w:rPr>
                    <w:del w:id="747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4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4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5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*</w:delText>
              </w:r>
            </w:del>
          </w:p>
        </w:tc>
        <w:tc>
          <w:tcPr>
            <w:tcW w:w="1348" w:type="dxa"/>
            <w:tcPrChange w:id="751" w:author="Douglas Sang" w:date="2021-08-23T17:02:00Z">
              <w:tcPr>
                <w:tcW w:w="1350" w:type="dxa"/>
              </w:tcPr>
            </w:tcPrChange>
          </w:tcPr>
          <w:p w14:paraId="093F73EF" w14:textId="79F559D2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52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53" w:author="Douglas Sang" w:date="2021-08-23T16:52:00Z">
                  <w:rPr>
                    <w:del w:id="754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755" w:author="Douglas Sang" w:date="2021-08-23T17:02:00Z">
              <w:tcPr>
                <w:tcW w:w="1260" w:type="dxa"/>
              </w:tcPr>
            </w:tcPrChange>
          </w:tcPr>
          <w:p w14:paraId="624F43E1" w14:textId="5483B570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5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57" w:author="Douglas Sang" w:date="2021-08-23T16:52:00Z">
                  <w:rPr>
                    <w:del w:id="75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759" w:author="Douglas Sang" w:date="2021-08-23T17:02:00Z">
              <w:tcPr>
                <w:tcW w:w="900" w:type="dxa"/>
              </w:tcPr>
            </w:tcPrChange>
          </w:tcPr>
          <w:p w14:paraId="15EC0773" w14:textId="00C3E3A5" w:rsidR="00633E65" w:rsidRPr="006641DA" w:rsidDel="00BB250F" w:rsidRDefault="00633E65" w:rsidP="00633E65">
            <w:pPr>
              <w:spacing w:line="0" w:lineRule="atLeast"/>
              <w:outlineLvl w:val="2"/>
              <w:rPr>
                <w:del w:id="760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761" w:author="Douglas Sang" w:date="2021-08-23T16:52:00Z">
                  <w:rPr>
                    <w:del w:id="762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76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76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765" w:author="Douglas Sang" w:date="2021-08-23T17:02:00Z">
              <w:tcPr>
                <w:tcW w:w="1468" w:type="dxa"/>
              </w:tcPr>
            </w:tcPrChange>
          </w:tcPr>
          <w:p w14:paraId="1AE69228" w14:textId="1D475787" w:rsidR="00633E65" w:rsidRPr="006641DA" w:rsidDel="00BB250F" w:rsidRDefault="00633E65" w:rsidP="00633E65">
            <w:pPr>
              <w:rPr>
                <w:del w:id="766" w:author="Dr. Munda" w:date="2022-07-21T12:22:00Z"/>
                <w:rFonts w:ascii="Times New Roman" w:hAnsi="Times New Roman" w:cs="Times New Roman"/>
                <w:rPrChange w:id="767" w:author="Douglas Sang" w:date="2021-08-23T16:52:00Z">
                  <w:rPr>
                    <w:del w:id="768" w:author="Dr. Munda" w:date="2022-07-21T12:22:00Z"/>
                  </w:rPr>
                </w:rPrChange>
              </w:rPr>
            </w:pPr>
            <w:del w:id="76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7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D60B85" w:rsidRPr="006641DA" w:rsidDel="00BB250F" w14:paraId="358FB06D" w14:textId="5720EE24" w:rsidTr="00955DC8">
        <w:trPr>
          <w:trHeight w:val="145"/>
          <w:del w:id="771" w:author="Dr. Munda" w:date="2022-07-21T12:22:00Z"/>
          <w:trPrChange w:id="772" w:author="Douglas Sang" w:date="2021-08-23T17:02:00Z">
            <w:trPr>
              <w:trHeight w:val="145"/>
            </w:trPr>
          </w:trPrChange>
        </w:trPr>
        <w:tc>
          <w:tcPr>
            <w:tcW w:w="532" w:type="dxa"/>
            <w:tcPrChange w:id="773" w:author="Douglas Sang" w:date="2021-08-23T17:02:00Z">
              <w:tcPr>
                <w:tcW w:w="535" w:type="dxa"/>
              </w:tcPr>
            </w:tcPrChange>
          </w:tcPr>
          <w:p w14:paraId="02497A09" w14:textId="6BA0B9DD" w:rsidR="00BE7EEB" w:rsidRPr="006641DA" w:rsidDel="00BB250F" w:rsidRDefault="00BE7EEB" w:rsidP="00BE7EEB">
            <w:pPr>
              <w:spacing w:line="0" w:lineRule="atLeast"/>
              <w:outlineLvl w:val="2"/>
              <w:rPr>
                <w:del w:id="774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75" w:author="Douglas Sang" w:date="2021-08-23T16:52:00Z">
                  <w:rPr>
                    <w:del w:id="776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777" w:author="Douglas Sang" w:date="2021-08-23T17:02:00Z">
              <w:tcPr>
                <w:tcW w:w="3600" w:type="dxa"/>
              </w:tcPr>
            </w:tcPrChange>
          </w:tcPr>
          <w:p w14:paraId="57DB578D" w14:textId="02AAC4B7" w:rsidR="00BE7EEB" w:rsidRPr="006641DA" w:rsidDel="00BB250F" w:rsidRDefault="00BE7EEB" w:rsidP="00D60B85">
            <w:pPr>
              <w:spacing w:line="0" w:lineRule="atLeast"/>
              <w:outlineLvl w:val="2"/>
              <w:rPr>
                <w:del w:id="77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79" w:author="Douglas Sang" w:date="2021-08-23T16:52:00Z">
                  <w:rPr>
                    <w:del w:id="78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78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8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 xml:space="preserve">Total administrative fee </w:delText>
              </w:r>
            </w:del>
          </w:p>
        </w:tc>
        <w:tc>
          <w:tcPr>
            <w:tcW w:w="1297" w:type="dxa"/>
            <w:tcPrChange w:id="783" w:author="Douglas Sang" w:date="2021-08-23T17:02:00Z">
              <w:tcPr>
                <w:tcW w:w="1260" w:type="dxa"/>
              </w:tcPr>
            </w:tcPrChange>
          </w:tcPr>
          <w:p w14:paraId="14BAA37B" w14:textId="28C7EB06" w:rsidR="00BE7EEB" w:rsidRPr="006641DA" w:rsidDel="00BB250F" w:rsidRDefault="003B6DED" w:rsidP="00270052">
            <w:pPr>
              <w:spacing w:line="0" w:lineRule="atLeast"/>
              <w:outlineLvl w:val="2"/>
              <w:rPr>
                <w:del w:id="784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85" w:author="Douglas Sang" w:date="2021-08-23T16:52:00Z">
                  <w:rPr>
                    <w:del w:id="786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78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8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18</w:delText>
              </w:r>
            </w:del>
            <w:ins w:id="789" w:author="Douglas Sang" w:date="2021-08-23T17:02:00Z">
              <w:del w:id="790" w:author="Dr. Munda" w:date="2022-07-21T12:22:00Z">
                <w:r w:rsidR="00955DC8" w:rsidRPr="006641DA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rPrChange w:id="791" w:author="Douglas Sang" w:date="2021-08-23T16:52:00Z">
                      <w:rPr>
                        <w:rFonts w:eastAsia="Times New Roman" w:cs="Times New Roman"/>
                        <w:b/>
                        <w:bCs/>
                        <w:sz w:val="18"/>
                        <w:szCs w:val="18"/>
                      </w:rPr>
                    </w:rPrChange>
                  </w:rPr>
                  <w:delText>1</w:delText>
                </w:r>
                <w:r w:rsidR="00955DC8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delText>7</w:delText>
                </w:r>
              </w:del>
            </w:ins>
            <w:del w:id="79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9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,000</w:delText>
              </w:r>
            </w:del>
          </w:p>
        </w:tc>
        <w:tc>
          <w:tcPr>
            <w:tcW w:w="1348" w:type="dxa"/>
            <w:tcPrChange w:id="794" w:author="Douglas Sang" w:date="2021-08-23T17:02:00Z">
              <w:tcPr>
                <w:tcW w:w="1350" w:type="dxa"/>
              </w:tcPr>
            </w:tcPrChange>
          </w:tcPr>
          <w:p w14:paraId="571E5556" w14:textId="6A0BCB1E" w:rsidR="00BE7EEB" w:rsidRPr="006641DA" w:rsidDel="00BB250F" w:rsidRDefault="003B6DED" w:rsidP="00BE7EEB">
            <w:pPr>
              <w:spacing w:line="0" w:lineRule="atLeast"/>
              <w:outlineLvl w:val="2"/>
              <w:rPr>
                <w:del w:id="79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796" w:author="Douglas Sang" w:date="2021-08-23T16:52:00Z">
                  <w:rPr>
                    <w:del w:id="79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79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79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2,100</w:delText>
              </w:r>
            </w:del>
          </w:p>
        </w:tc>
        <w:tc>
          <w:tcPr>
            <w:tcW w:w="1297" w:type="dxa"/>
            <w:tcPrChange w:id="800" w:author="Douglas Sang" w:date="2021-08-23T17:02:00Z">
              <w:tcPr>
                <w:tcW w:w="1260" w:type="dxa"/>
              </w:tcPr>
            </w:tcPrChange>
          </w:tcPr>
          <w:p w14:paraId="41BCB22A" w14:textId="752DEB36" w:rsidR="00BE7EEB" w:rsidRPr="006641DA" w:rsidDel="00BB250F" w:rsidRDefault="003B6DED" w:rsidP="00BE7EEB">
            <w:pPr>
              <w:spacing w:line="0" w:lineRule="atLeast"/>
              <w:outlineLvl w:val="2"/>
              <w:rPr>
                <w:del w:id="80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02" w:author="Douglas Sang" w:date="2021-08-23T16:52:00Z">
                  <w:rPr>
                    <w:del w:id="80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0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0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</w:delText>
              </w:r>
            </w:del>
          </w:p>
        </w:tc>
        <w:tc>
          <w:tcPr>
            <w:tcW w:w="898" w:type="dxa"/>
            <w:tcPrChange w:id="806" w:author="Douglas Sang" w:date="2021-08-23T17:02:00Z">
              <w:tcPr>
                <w:tcW w:w="900" w:type="dxa"/>
              </w:tcPr>
            </w:tcPrChange>
          </w:tcPr>
          <w:p w14:paraId="7F0BBAA3" w14:textId="4E0E9C02" w:rsidR="00BE7EEB" w:rsidRPr="006641DA" w:rsidDel="00BB250F" w:rsidRDefault="00153015" w:rsidP="00BE7EEB">
            <w:pPr>
              <w:spacing w:line="0" w:lineRule="atLeast"/>
              <w:outlineLvl w:val="2"/>
              <w:rPr>
                <w:del w:id="80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08" w:author="Douglas Sang" w:date="2021-08-23T16:52:00Z">
                  <w:rPr>
                    <w:del w:id="80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1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1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20,100</w:delText>
              </w:r>
            </w:del>
          </w:p>
        </w:tc>
        <w:tc>
          <w:tcPr>
            <w:tcW w:w="1458" w:type="dxa"/>
            <w:tcPrChange w:id="812" w:author="Douglas Sang" w:date="2021-08-23T17:02:00Z">
              <w:tcPr>
                <w:tcW w:w="1468" w:type="dxa"/>
              </w:tcPr>
            </w:tcPrChange>
          </w:tcPr>
          <w:p w14:paraId="00040710" w14:textId="2183C4C8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1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14" w:author="Douglas Sang" w:date="2021-08-23T16:52:00Z">
                  <w:rPr>
                    <w:del w:id="81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153015" w:rsidRPr="006641DA" w:rsidDel="00BB250F" w14:paraId="3B1D8767" w14:textId="31433D4A" w:rsidTr="00955DC8">
        <w:trPr>
          <w:trHeight w:val="145"/>
          <w:del w:id="816" w:author="Dr. Munda" w:date="2022-07-21T12:22:00Z"/>
          <w:trPrChange w:id="817" w:author="Douglas Sang" w:date="2021-08-23T17:02:00Z">
            <w:trPr>
              <w:trHeight w:val="145"/>
            </w:trPr>
          </w:trPrChange>
        </w:trPr>
        <w:tc>
          <w:tcPr>
            <w:tcW w:w="532" w:type="dxa"/>
            <w:tcPrChange w:id="818" w:author="Douglas Sang" w:date="2021-08-23T17:02:00Z">
              <w:tcPr>
                <w:tcW w:w="535" w:type="dxa"/>
              </w:tcPr>
            </w:tcPrChange>
          </w:tcPr>
          <w:p w14:paraId="0F9599C1" w14:textId="255CD1D7" w:rsidR="00153015" w:rsidRPr="006641DA" w:rsidDel="00BB250F" w:rsidRDefault="00153015" w:rsidP="00BE7EEB">
            <w:pPr>
              <w:spacing w:line="0" w:lineRule="atLeast"/>
              <w:outlineLvl w:val="2"/>
              <w:rPr>
                <w:del w:id="81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20" w:author="Douglas Sang" w:date="2021-08-23T16:52:00Z">
                  <w:rPr>
                    <w:del w:id="82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822" w:author="Douglas Sang" w:date="2021-08-23T17:02:00Z">
              <w:tcPr>
                <w:tcW w:w="3600" w:type="dxa"/>
              </w:tcPr>
            </w:tcPrChange>
          </w:tcPr>
          <w:p w14:paraId="7938370F" w14:textId="75B0C22E" w:rsidR="00153015" w:rsidRPr="006641DA" w:rsidDel="00BB250F" w:rsidRDefault="00153015" w:rsidP="00D60B85">
            <w:pPr>
              <w:spacing w:line="0" w:lineRule="atLeast"/>
              <w:outlineLvl w:val="2"/>
              <w:rPr>
                <w:del w:id="82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24" w:author="Douglas Sang" w:date="2021-08-23T16:52:00Z">
                  <w:rPr>
                    <w:del w:id="82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2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2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Total A+B</w:delText>
              </w:r>
            </w:del>
          </w:p>
        </w:tc>
        <w:tc>
          <w:tcPr>
            <w:tcW w:w="1297" w:type="dxa"/>
            <w:tcPrChange w:id="828" w:author="Douglas Sang" w:date="2021-08-23T17:02:00Z">
              <w:tcPr>
                <w:tcW w:w="1260" w:type="dxa"/>
              </w:tcPr>
            </w:tcPrChange>
          </w:tcPr>
          <w:p w14:paraId="7CA53242" w14:textId="566F6D92" w:rsidR="00153015" w:rsidRPr="006641DA" w:rsidDel="00BB250F" w:rsidRDefault="00153015" w:rsidP="00270052">
            <w:pPr>
              <w:spacing w:line="0" w:lineRule="atLeast"/>
              <w:outlineLvl w:val="2"/>
              <w:rPr>
                <w:del w:id="82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30" w:author="Douglas Sang" w:date="2021-08-23T16:52:00Z">
                  <w:rPr>
                    <w:del w:id="83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3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3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83</w:delText>
              </w:r>
            </w:del>
            <w:ins w:id="834" w:author="Douglas Sang" w:date="2021-08-23T17:02:00Z">
              <w:del w:id="835" w:author="Dr. Munda" w:date="2022-07-21T12:22:00Z">
                <w:r w:rsidR="00955DC8" w:rsidRPr="006641DA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rPrChange w:id="836" w:author="Douglas Sang" w:date="2021-08-23T16:52:00Z">
                      <w:rPr>
                        <w:rFonts w:eastAsia="Times New Roman" w:cs="Times New Roman"/>
                        <w:b/>
                        <w:bCs/>
                        <w:sz w:val="18"/>
                        <w:szCs w:val="18"/>
                      </w:rPr>
                    </w:rPrChange>
                  </w:rPr>
                  <w:delText>8</w:delText>
                </w:r>
                <w:r w:rsidR="00955DC8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delText>2</w:delText>
                </w:r>
              </w:del>
            </w:ins>
            <w:del w:id="83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3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,000</w:delText>
              </w:r>
            </w:del>
          </w:p>
        </w:tc>
        <w:tc>
          <w:tcPr>
            <w:tcW w:w="1348" w:type="dxa"/>
            <w:tcPrChange w:id="839" w:author="Douglas Sang" w:date="2021-08-23T17:02:00Z">
              <w:tcPr>
                <w:tcW w:w="1350" w:type="dxa"/>
              </w:tcPr>
            </w:tcPrChange>
          </w:tcPr>
          <w:p w14:paraId="6885F8E6" w14:textId="160C85FE" w:rsidR="00153015" w:rsidRPr="006641DA" w:rsidDel="00BB250F" w:rsidRDefault="00153015" w:rsidP="00BE7EEB">
            <w:pPr>
              <w:spacing w:line="0" w:lineRule="atLeast"/>
              <w:outlineLvl w:val="2"/>
              <w:rPr>
                <w:del w:id="84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41" w:author="Douglas Sang" w:date="2021-08-23T16:52:00Z">
                  <w:rPr>
                    <w:del w:id="84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4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4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67,100</w:delText>
              </w:r>
            </w:del>
          </w:p>
        </w:tc>
        <w:tc>
          <w:tcPr>
            <w:tcW w:w="1297" w:type="dxa"/>
            <w:tcPrChange w:id="845" w:author="Douglas Sang" w:date="2021-08-23T17:02:00Z">
              <w:tcPr>
                <w:tcW w:w="1260" w:type="dxa"/>
              </w:tcPr>
            </w:tcPrChange>
          </w:tcPr>
          <w:p w14:paraId="76AA712F" w14:textId="52E76980" w:rsidR="00153015" w:rsidRPr="006641DA" w:rsidDel="00BB250F" w:rsidRDefault="00153015" w:rsidP="00BE7EEB">
            <w:pPr>
              <w:spacing w:line="0" w:lineRule="atLeast"/>
              <w:outlineLvl w:val="2"/>
              <w:rPr>
                <w:del w:id="84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47" w:author="Douglas Sang" w:date="2021-08-23T16:52:00Z">
                  <w:rPr>
                    <w:del w:id="84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4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5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65,000</w:delText>
              </w:r>
            </w:del>
          </w:p>
        </w:tc>
        <w:tc>
          <w:tcPr>
            <w:tcW w:w="898" w:type="dxa"/>
            <w:tcPrChange w:id="851" w:author="Douglas Sang" w:date="2021-08-23T17:02:00Z">
              <w:tcPr>
                <w:tcW w:w="900" w:type="dxa"/>
              </w:tcPr>
            </w:tcPrChange>
          </w:tcPr>
          <w:p w14:paraId="03C50BEB" w14:textId="06EFD61F" w:rsidR="00153015" w:rsidRPr="006641DA" w:rsidDel="00BB250F" w:rsidRDefault="00153015" w:rsidP="00270052">
            <w:pPr>
              <w:spacing w:line="0" w:lineRule="atLeast"/>
              <w:outlineLvl w:val="2"/>
              <w:rPr>
                <w:del w:id="852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53" w:author="Douglas Sang" w:date="2021-08-23T16:52:00Z">
                  <w:rPr>
                    <w:del w:id="854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55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56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215</w:delText>
              </w:r>
            </w:del>
            <w:ins w:id="857" w:author="Douglas Sang" w:date="2021-08-23T17:02:00Z">
              <w:del w:id="858" w:author="Dr. Munda" w:date="2022-07-21T12:22:00Z">
                <w:r w:rsidR="00955DC8" w:rsidRPr="006641DA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rPrChange w:id="859" w:author="Douglas Sang" w:date="2021-08-23T16:52:00Z">
                      <w:rPr>
                        <w:rFonts w:eastAsia="Times New Roman" w:cs="Times New Roman"/>
                        <w:b/>
                        <w:bCs/>
                        <w:sz w:val="18"/>
                        <w:szCs w:val="18"/>
                      </w:rPr>
                    </w:rPrChange>
                  </w:rPr>
                  <w:delText>21</w:delText>
                </w:r>
                <w:r w:rsidR="00955DC8" w:rsidDel="00BB250F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delText>4</w:delText>
                </w:r>
              </w:del>
            </w:ins>
            <w:del w:id="86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6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,100</w:delText>
              </w:r>
            </w:del>
          </w:p>
        </w:tc>
        <w:tc>
          <w:tcPr>
            <w:tcW w:w="1458" w:type="dxa"/>
            <w:tcPrChange w:id="862" w:author="Douglas Sang" w:date="2021-08-23T17:02:00Z">
              <w:tcPr>
                <w:tcW w:w="1468" w:type="dxa"/>
              </w:tcPr>
            </w:tcPrChange>
          </w:tcPr>
          <w:p w14:paraId="3966E2F4" w14:textId="39F619A9" w:rsidR="00153015" w:rsidRPr="006641DA" w:rsidDel="00BB250F" w:rsidRDefault="00153015" w:rsidP="00BE7EEB">
            <w:pPr>
              <w:spacing w:line="0" w:lineRule="atLeast"/>
              <w:outlineLvl w:val="2"/>
              <w:rPr>
                <w:del w:id="86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64" w:author="Douglas Sang" w:date="2021-08-23T16:52:00Z">
                  <w:rPr>
                    <w:del w:id="86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60B85" w:rsidRPr="006641DA" w:rsidDel="00BB250F" w14:paraId="4081CEC9" w14:textId="508B240A" w:rsidTr="00955DC8">
        <w:trPr>
          <w:trHeight w:val="155"/>
          <w:del w:id="866" w:author="Dr. Munda" w:date="2022-07-21T12:22:00Z"/>
          <w:trPrChange w:id="867" w:author="Douglas Sang" w:date="2021-08-23T17:02:00Z">
            <w:trPr>
              <w:trHeight w:val="155"/>
            </w:trPr>
          </w:trPrChange>
        </w:trPr>
        <w:tc>
          <w:tcPr>
            <w:tcW w:w="532" w:type="dxa"/>
            <w:tcPrChange w:id="868" w:author="Douglas Sang" w:date="2021-08-23T17:02:00Z">
              <w:tcPr>
                <w:tcW w:w="535" w:type="dxa"/>
              </w:tcPr>
            </w:tcPrChange>
          </w:tcPr>
          <w:p w14:paraId="6470279A" w14:textId="54268D33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6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70" w:author="Douglas Sang" w:date="2021-08-23T16:52:00Z">
                  <w:rPr>
                    <w:del w:id="87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7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7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C</w:delText>
              </w:r>
            </w:del>
          </w:p>
        </w:tc>
        <w:tc>
          <w:tcPr>
            <w:tcW w:w="3543" w:type="dxa"/>
            <w:tcPrChange w:id="874" w:author="Douglas Sang" w:date="2021-08-23T17:02:00Z">
              <w:tcPr>
                <w:tcW w:w="3600" w:type="dxa"/>
              </w:tcPr>
            </w:tcPrChange>
          </w:tcPr>
          <w:p w14:paraId="3DAC3D20" w14:textId="37EEDF33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7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76" w:author="Douglas Sang" w:date="2021-08-23T16:52:00Z">
                  <w:rPr>
                    <w:del w:id="87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87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87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OTHER FEES</w:delText>
              </w:r>
            </w:del>
          </w:p>
        </w:tc>
        <w:tc>
          <w:tcPr>
            <w:tcW w:w="1297" w:type="dxa"/>
            <w:tcPrChange w:id="880" w:author="Douglas Sang" w:date="2021-08-23T17:02:00Z">
              <w:tcPr>
                <w:tcW w:w="1260" w:type="dxa"/>
              </w:tcPr>
            </w:tcPrChange>
          </w:tcPr>
          <w:p w14:paraId="13B1C9F9" w14:textId="61F5809E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8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82" w:author="Douglas Sang" w:date="2021-08-23T16:52:00Z">
                  <w:rPr>
                    <w:del w:id="88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884" w:author="Douglas Sang" w:date="2021-08-23T17:02:00Z">
              <w:tcPr>
                <w:tcW w:w="1350" w:type="dxa"/>
              </w:tcPr>
            </w:tcPrChange>
          </w:tcPr>
          <w:p w14:paraId="269E04AA" w14:textId="2254061E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8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86" w:author="Douglas Sang" w:date="2021-08-23T16:52:00Z">
                  <w:rPr>
                    <w:del w:id="88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888" w:author="Douglas Sang" w:date="2021-08-23T17:02:00Z">
              <w:tcPr>
                <w:tcW w:w="1260" w:type="dxa"/>
              </w:tcPr>
            </w:tcPrChange>
          </w:tcPr>
          <w:p w14:paraId="1725B1DF" w14:textId="0C7B62C6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8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90" w:author="Douglas Sang" w:date="2021-08-23T16:52:00Z">
                  <w:rPr>
                    <w:del w:id="89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892" w:author="Douglas Sang" w:date="2021-08-23T17:02:00Z">
              <w:tcPr>
                <w:tcW w:w="900" w:type="dxa"/>
              </w:tcPr>
            </w:tcPrChange>
          </w:tcPr>
          <w:p w14:paraId="1C256FC3" w14:textId="74891068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9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94" w:author="Douglas Sang" w:date="2021-08-23T16:52:00Z">
                  <w:rPr>
                    <w:del w:id="89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896" w:author="Douglas Sang" w:date="2021-08-23T17:02:00Z">
              <w:tcPr>
                <w:tcW w:w="1468" w:type="dxa"/>
              </w:tcPr>
            </w:tcPrChange>
          </w:tcPr>
          <w:p w14:paraId="633D44B5" w14:textId="494754C0" w:rsidR="00BE7EEB" w:rsidRPr="006641DA" w:rsidDel="00BB250F" w:rsidRDefault="00BE7EEB" w:rsidP="00BE7EEB">
            <w:pPr>
              <w:spacing w:line="0" w:lineRule="atLeast"/>
              <w:outlineLvl w:val="2"/>
              <w:rPr>
                <w:del w:id="89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898" w:author="Douglas Sang" w:date="2021-08-23T16:52:00Z">
                  <w:rPr>
                    <w:del w:id="89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60B85" w:rsidRPr="006641DA" w:rsidDel="00BB250F" w14:paraId="54AAD975" w14:textId="5CDF2D63" w:rsidTr="00955DC8">
        <w:trPr>
          <w:trHeight w:val="107"/>
          <w:del w:id="900" w:author="Dr. Munda" w:date="2022-07-21T12:22:00Z"/>
          <w:trPrChange w:id="901" w:author="Douglas Sang" w:date="2021-08-23T17:02:00Z">
            <w:trPr>
              <w:trHeight w:val="107"/>
            </w:trPr>
          </w:trPrChange>
        </w:trPr>
        <w:tc>
          <w:tcPr>
            <w:tcW w:w="532" w:type="dxa"/>
            <w:tcPrChange w:id="902" w:author="Douglas Sang" w:date="2021-08-23T17:02:00Z">
              <w:tcPr>
                <w:tcW w:w="535" w:type="dxa"/>
              </w:tcPr>
            </w:tcPrChange>
          </w:tcPr>
          <w:p w14:paraId="4EE6D899" w14:textId="04F268C1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0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04" w:author="Douglas Sang" w:date="2021-08-23T16:52:00Z">
                  <w:rPr>
                    <w:del w:id="90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906" w:author="Douglas Sang" w:date="2021-08-23T17:02:00Z">
              <w:tcPr>
                <w:tcW w:w="3600" w:type="dxa"/>
              </w:tcPr>
            </w:tcPrChange>
          </w:tcPr>
          <w:p w14:paraId="09104EC9" w14:textId="19F1C6C5" w:rsidR="00D60B85" w:rsidRPr="006641DA" w:rsidDel="00BB250F" w:rsidRDefault="00D60B85" w:rsidP="00D60B85">
            <w:pPr>
              <w:pStyle w:val="ListParagraph"/>
              <w:numPr>
                <w:ilvl w:val="0"/>
                <w:numId w:val="18"/>
              </w:numPr>
              <w:spacing w:line="0" w:lineRule="atLeast"/>
              <w:outlineLvl w:val="2"/>
              <w:rPr>
                <w:del w:id="90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908" w:author="Douglas Sang" w:date="2021-08-23T16:52:00Z">
                  <w:rPr>
                    <w:del w:id="90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91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91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Attachment and supervision </w:delText>
              </w:r>
            </w:del>
          </w:p>
        </w:tc>
        <w:tc>
          <w:tcPr>
            <w:tcW w:w="1297" w:type="dxa"/>
            <w:tcPrChange w:id="912" w:author="Douglas Sang" w:date="2021-08-23T17:02:00Z">
              <w:tcPr>
                <w:tcW w:w="1260" w:type="dxa"/>
              </w:tcPr>
            </w:tcPrChange>
          </w:tcPr>
          <w:p w14:paraId="51AB2965" w14:textId="56565D3C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1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14" w:author="Douglas Sang" w:date="2021-08-23T16:52:00Z">
                  <w:rPr>
                    <w:del w:id="91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1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1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3000</w:delText>
              </w:r>
            </w:del>
          </w:p>
        </w:tc>
        <w:tc>
          <w:tcPr>
            <w:tcW w:w="1348" w:type="dxa"/>
            <w:tcPrChange w:id="918" w:author="Douglas Sang" w:date="2021-08-23T17:02:00Z">
              <w:tcPr>
                <w:tcW w:w="1350" w:type="dxa"/>
              </w:tcPr>
            </w:tcPrChange>
          </w:tcPr>
          <w:p w14:paraId="2E5FE042" w14:textId="2233BF55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1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20" w:author="Douglas Sang" w:date="2021-08-23T16:52:00Z">
                  <w:rPr>
                    <w:del w:id="92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2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2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5000</w:delText>
              </w:r>
            </w:del>
          </w:p>
        </w:tc>
        <w:tc>
          <w:tcPr>
            <w:tcW w:w="1297" w:type="dxa"/>
            <w:tcPrChange w:id="924" w:author="Douglas Sang" w:date="2021-08-23T17:02:00Z">
              <w:tcPr>
                <w:tcW w:w="1260" w:type="dxa"/>
              </w:tcPr>
            </w:tcPrChange>
          </w:tcPr>
          <w:p w14:paraId="2F2B1247" w14:textId="4E142842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2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26" w:author="Douglas Sang" w:date="2021-08-23T16:52:00Z">
                  <w:rPr>
                    <w:del w:id="92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2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2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2000</w:delText>
              </w:r>
            </w:del>
          </w:p>
        </w:tc>
        <w:tc>
          <w:tcPr>
            <w:tcW w:w="898" w:type="dxa"/>
            <w:tcPrChange w:id="930" w:author="Douglas Sang" w:date="2021-08-23T17:02:00Z">
              <w:tcPr>
                <w:tcW w:w="900" w:type="dxa"/>
              </w:tcPr>
            </w:tcPrChange>
          </w:tcPr>
          <w:p w14:paraId="22690084" w14:textId="5B312514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3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32" w:author="Douglas Sang" w:date="2021-08-23T16:52:00Z">
                  <w:rPr>
                    <w:del w:id="93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3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3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10000</w:delText>
              </w:r>
            </w:del>
          </w:p>
        </w:tc>
        <w:tc>
          <w:tcPr>
            <w:tcW w:w="1458" w:type="dxa"/>
            <w:tcPrChange w:id="936" w:author="Douglas Sang" w:date="2021-08-23T17:02:00Z">
              <w:tcPr>
                <w:tcW w:w="1468" w:type="dxa"/>
              </w:tcPr>
            </w:tcPrChange>
          </w:tcPr>
          <w:p w14:paraId="31458FD0" w14:textId="478538C1" w:rsidR="00D60B85" w:rsidRPr="006641DA" w:rsidDel="00BB250F" w:rsidRDefault="00D60B85" w:rsidP="00D60B85">
            <w:pPr>
              <w:rPr>
                <w:del w:id="937" w:author="Dr. Munda" w:date="2022-07-21T12:22:00Z"/>
                <w:rFonts w:ascii="Times New Roman" w:hAnsi="Times New Roman" w:cs="Times New Roman"/>
                <w:rPrChange w:id="938" w:author="Douglas Sang" w:date="2021-08-23T16:52:00Z">
                  <w:rPr>
                    <w:del w:id="939" w:author="Dr. Munda" w:date="2022-07-21T12:22:00Z"/>
                  </w:rPr>
                </w:rPrChange>
              </w:rPr>
            </w:pPr>
            <w:del w:id="94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4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7CBBE1EF" w14:textId="6AC933AC" w:rsidTr="00955DC8">
        <w:trPr>
          <w:trHeight w:val="197"/>
          <w:del w:id="942" w:author="Dr. Munda" w:date="2022-07-21T12:22:00Z"/>
          <w:trPrChange w:id="943" w:author="Douglas Sang" w:date="2021-08-23T17:02:00Z">
            <w:trPr>
              <w:trHeight w:val="197"/>
            </w:trPr>
          </w:trPrChange>
        </w:trPr>
        <w:tc>
          <w:tcPr>
            <w:tcW w:w="532" w:type="dxa"/>
            <w:tcPrChange w:id="944" w:author="Douglas Sang" w:date="2021-08-23T17:02:00Z">
              <w:tcPr>
                <w:tcW w:w="535" w:type="dxa"/>
              </w:tcPr>
            </w:tcPrChange>
          </w:tcPr>
          <w:p w14:paraId="39652E81" w14:textId="78DD10AB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4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46" w:author="Douglas Sang" w:date="2021-08-23T16:52:00Z">
                  <w:rPr>
                    <w:del w:id="94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948" w:author="Douglas Sang" w:date="2021-08-23T17:02:00Z">
              <w:tcPr>
                <w:tcW w:w="3600" w:type="dxa"/>
              </w:tcPr>
            </w:tcPrChange>
          </w:tcPr>
          <w:p w14:paraId="79B5CBE6" w14:textId="3D73FB36" w:rsidR="00D60B85" w:rsidRPr="006641DA" w:rsidDel="00BB250F" w:rsidRDefault="00D60B85" w:rsidP="00D60B85">
            <w:pPr>
              <w:pStyle w:val="ListParagraph"/>
              <w:numPr>
                <w:ilvl w:val="0"/>
                <w:numId w:val="18"/>
              </w:numPr>
              <w:spacing w:line="0" w:lineRule="atLeast"/>
              <w:outlineLvl w:val="2"/>
              <w:rPr>
                <w:del w:id="94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950" w:author="Douglas Sang" w:date="2021-08-23T16:52:00Z">
                  <w:rPr>
                    <w:del w:id="95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95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95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Insurance fee</w:delText>
              </w:r>
            </w:del>
          </w:p>
        </w:tc>
        <w:tc>
          <w:tcPr>
            <w:tcW w:w="1297" w:type="dxa"/>
            <w:tcPrChange w:id="954" w:author="Douglas Sang" w:date="2021-08-23T17:02:00Z">
              <w:tcPr>
                <w:tcW w:w="1260" w:type="dxa"/>
              </w:tcPr>
            </w:tcPrChange>
          </w:tcPr>
          <w:p w14:paraId="4E5C29DE" w14:textId="32522084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5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56" w:author="Douglas Sang" w:date="2021-08-23T16:52:00Z">
                  <w:rPr>
                    <w:del w:id="95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5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5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348" w:type="dxa"/>
            <w:tcPrChange w:id="960" w:author="Douglas Sang" w:date="2021-08-23T17:02:00Z">
              <w:tcPr>
                <w:tcW w:w="1350" w:type="dxa"/>
              </w:tcPr>
            </w:tcPrChange>
          </w:tcPr>
          <w:p w14:paraId="40BF1878" w14:textId="13B62519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6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62" w:author="Douglas Sang" w:date="2021-08-23T16:52:00Z">
                  <w:rPr>
                    <w:del w:id="96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964" w:author="Douglas Sang" w:date="2021-08-23T17:02:00Z">
              <w:tcPr>
                <w:tcW w:w="1260" w:type="dxa"/>
              </w:tcPr>
            </w:tcPrChange>
          </w:tcPr>
          <w:p w14:paraId="7E1A7FDE" w14:textId="4DB9EBF3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6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66" w:author="Douglas Sang" w:date="2021-08-23T16:52:00Z">
                  <w:rPr>
                    <w:del w:id="96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968" w:author="Douglas Sang" w:date="2021-08-23T17:02:00Z">
              <w:tcPr>
                <w:tcW w:w="900" w:type="dxa"/>
              </w:tcPr>
            </w:tcPrChange>
          </w:tcPr>
          <w:p w14:paraId="59A86467" w14:textId="6B481EE7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6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70" w:author="Douglas Sang" w:date="2021-08-23T16:52:00Z">
                  <w:rPr>
                    <w:del w:id="97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7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7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458" w:type="dxa"/>
            <w:tcPrChange w:id="974" w:author="Douglas Sang" w:date="2021-08-23T17:02:00Z">
              <w:tcPr>
                <w:tcW w:w="1468" w:type="dxa"/>
              </w:tcPr>
            </w:tcPrChange>
          </w:tcPr>
          <w:p w14:paraId="2C20ADE5" w14:textId="6766B8B7" w:rsidR="00D60B85" w:rsidRPr="006641DA" w:rsidDel="00BB250F" w:rsidRDefault="00D60B85" w:rsidP="00D60B85">
            <w:pPr>
              <w:rPr>
                <w:del w:id="975" w:author="Dr. Munda" w:date="2022-07-21T12:22:00Z"/>
                <w:rFonts w:ascii="Times New Roman" w:hAnsi="Times New Roman" w:cs="Times New Roman"/>
                <w:rPrChange w:id="976" w:author="Douglas Sang" w:date="2021-08-23T16:52:00Z">
                  <w:rPr>
                    <w:del w:id="977" w:author="Dr. Munda" w:date="2022-07-21T12:22:00Z"/>
                  </w:rPr>
                </w:rPrChange>
              </w:rPr>
            </w:pPr>
            <w:del w:id="97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7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13BCAFCE" w14:textId="1C234D71" w:rsidTr="00955DC8">
        <w:trPr>
          <w:trHeight w:val="215"/>
          <w:del w:id="980" w:author="Dr. Munda" w:date="2022-07-21T12:22:00Z"/>
          <w:trPrChange w:id="981" w:author="Douglas Sang" w:date="2021-08-23T17:02:00Z">
            <w:trPr>
              <w:trHeight w:val="215"/>
            </w:trPr>
          </w:trPrChange>
        </w:trPr>
        <w:tc>
          <w:tcPr>
            <w:tcW w:w="532" w:type="dxa"/>
            <w:tcPrChange w:id="982" w:author="Douglas Sang" w:date="2021-08-23T17:02:00Z">
              <w:tcPr>
                <w:tcW w:w="535" w:type="dxa"/>
              </w:tcPr>
            </w:tcPrChange>
          </w:tcPr>
          <w:p w14:paraId="4ED7936C" w14:textId="43D03C9A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8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84" w:author="Douglas Sang" w:date="2021-08-23T16:52:00Z">
                  <w:rPr>
                    <w:del w:id="98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986" w:author="Douglas Sang" w:date="2021-08-23T17:02:00Z">
              <w:tcPr>
                <w:tcW w:w="3600" w:type="dxa"/>
              </w:tcPr>
            </w:tcPrChange>
          </w:tcPr>
          <w:p w14:paraId="3F3F6AFB" w14:textId="0D590CDD" w:rsidR="00D60B85" w:rsidRPr="006641DA" w:rsidDel="00BB250F" w:rsidRDefault="00D60B85" w:rsidP="00D60B85">
            <w:pPr>
              <w:pStyle w:val="ListParagraph"/>
              <w:numPr>
                <w:ilvl w:val="0"/>
                <w:numId w:val="18"/>
              </w:numPr>
              <w:spacing w:line="0" w:lineRule="atLeast"/>
              <w:outlineLvl w:val="2"/>
              <w:rPr>
                <w:del w:id="987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988" w:author="Douglas Sang" w:date="2021-08-23T16:52:00Z">
                  <w:rPr>
                    <w:del w:id="989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99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99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Skills laboratory fee</w:delText>
              </w:r>
            </w:del>
          </w:p>
        </w:tc>
        <w:tc>
          <w:tcPr>
            <w:tcW w:w="1297" w:type="dxa"/>
            <w:tcPrChange w:id="992" w:author="Douglas Sang" w:date="2021-08-23T17:02:00Z">
              <w:tcPr>
                <w:tcW w:w="1260" w:type="dxa"/>
              </w:tcPr>
            </w:tcPrChange>
          </w:tcPr>
          <w:p w14:paraId="7EF7E35D" w14:textId="76B20B74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9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994" w:author="Douglas Sang" w:date="2021-08-23T16:52:00Z">
                  <w:rPr>
                    <w:del w:id="99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99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99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348" w:type="dxa"/>
            <w:tcPrChange w:id="998" w:author="Douglas Sang" w:date="2021-08-23T17:02:00Z">
              <w:tcPr>
                <w:tcW w:w="1350" w:type="dxa"/>
              </w:tcPr>
            </w:tcPrChange>
          </w:tcPr>
          <w:p w14:paraId="06DA723B" w14:textId="276E61A5" w:rsidR="00D60B85" w:rsidRPr="006641DA" w:rsidDel="00BB250F" w:rsidRDefault="00D60B85" w:rsidP="00D60B85">
            <w:pPr>
              <w:spacing w:line="0" w:lineRule="atLeast"/>
              <w:outlineLvl w:val="2"/>
              <w:rPr>
                <w:del w:id="99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00" w:author="Douglas Sang" w:date="2021-08-23T16:52:00Z">
                  <w:rPr>
                    <w:del w:id="100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002" w:author="Douglas Sang" w:date="2021-08-23T17:02:00Z">
              <w:tcPr>
                <w:tcW w:w="1260" w:type="dxa"/>
              </w:tcPr>
            </w:tcPrChange>
          </w:tcPr>
          <w:p w14:paraId="055CF643" w14:textId="50A4BE33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0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04" w:author="Douglas Sang" w:date="2021-08-23T16:52:00Z">
                  <w:rPr>
                    <w:del w:id="100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006" w:author="Douglas Sang" w:date="2021-08-23T17:02:00Z">
              <w:tcPr>
                <w:tcW w:w="900" w:type="dxa"/>
              </w:tcPr>
            </w:tcPrChange>
          </w:tcPr>
          <w:p w14:paraId="5A601DFD" w14:textId="2E618D06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0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08" w:author="Douglas Sang" w:date="2021-08-23T16:52:00Z">
                  <w:rPr>
                    <w:del w:id="100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1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1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1012" w:author="Douglas Sang" w:date="2021-08-23T17:02:00Z">
              <w:tcPr>
                <w:tcW w:w="1468" w:type="dxa"/>
              </w:tcPr>
            </w:tcPrChange>
          </w:tcPr>
          <w:p w14:paraId="346B4ED9" w14:textId="18129679" w:rsidR="00D60B85" w:rsidRPr="006641DA" w:rsidDel="00BB250F" w:rsidRDefault="00D60B85" w:rsidP="00D60B85">
            <w:pPr>
              <w:rPr>
                <w:del w:id="1013" w:author="Dr. Munda" w:date="2022-07-21T12:22:00Z"/>
                <w:rFonts w:ascii="Times New Roman" w:hAnsi="Times New Roman" w:cs="Times New Roman"/>
                <w:rPrChange w:id="1014" w:author="Douglas Sang" w:date="2021-08-23T16:52:00Z">
                  <w:rPr>
                    <w:del w:id="1015" w:author="Dr. Munda" w:date="2022-07-21T12:22:00Z"/>
                  </w:rPr>
                </w:rPrChange>
              </w:rPr>
            </w:pPr>
            <w:del w:id="101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1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045F2BBE" w14:textId="3D062F14" w:rsidTr="00955DC8">
        <w:trPr>
          <w:trHeight w:val="233"/>
          <w:del w:id="1018" w:author="Dr. Munda" w:date="2022-07-21T12:22:00Z"/>
          <w:trPrChange w:id="1019" w:author="Douglas Sang" w:date="2021-08-23T17:02:00Z">
            <w:trPr>
              <w:trHeight w:val="233"/>
            </w:trPr>
          </w:trPrChange>
        </w:trPr>
        <w:tc>
          <w:tcPr>
            <w:tcW w:w="532" w:type="dxa"/>
            <w:tcPrChange w:id="1020" w:author="Douglas Sang" w:date="2021-08-23T17:02:00Z">
              <w:tcPr>
                <w:tcW w:w="535" w:type="dxa"/>
              </w:tcPr>
            </w:tcPrChange>
          </w:tcPr>
          <w:p w14:paraId="48B12490" w14:textId="115EA558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2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22" w:author="Douglas Sang" w:date="2021-08-23T16:52:00Z">
                  <w:rPr>
                    <w:del w:id="102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024" w:author="Douglas Sang" w:date="2021-08-23T17:02:00Z">
              <w:tcPr>
                <w:tcW w:w="3600" w:type="dxa"/>
              </w:tcPr>
            </w:tcPrChange>
          </w:tcPr>
          <w:p w14:paraId="4ED48107" w14:textId="6CB0848B" w:rsidR="00D60B85" w:rsidRPr="006641DA" w:rsidDel="00BB250F" w:rsidRDefault="00D60B85" w:rsidP="00D60B85">
            <w:pPr>
              <w:pStyle w:val="ListParagraph"/>
              <w:numPr>
                <w:ilvl w:val="0"/>
                <w:numId w:val="18"/>
              </w:numPr>
              <w:spacing w:line="0" w:lineRule="atLeast"/>
              <w:outlineLvl w:val="2"/>
              <w:rPr>
                <w:del w:id="1025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1026" w:author="Douglas Sang" w:date="2021-08-23T16:52:00Z">
                  <w:rPr>
                    <w:del w:id="1027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02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02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Hospital consumables</w:delText>
              </w:r>
            </w:del>
          </w:p>
        </w:tc>
        <w:tc>
          <w:tcPr>
            <w:tcW w:w="1297" w:type="dxa"/>
            <w:tcPrChange w:id="1030" w:author="Douglas Sang" w:date="2021-08-23T17:02:00Z">
              <w:tcPr>
                <w:tcW w:w="1260" w:type="dxa"/>
              </w:tcPr>
            </w:tcPrChange>
          </w:tcPr>
          <w:p w14:paraId="4966C5C8" w14:textId="1FD2CE54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3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32" w:author="Douglas Sang" w:date="2021-08-23T16:52:00Z">
                  <w:rPr>
                    <w:del w:id="103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3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3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348" w:type="dxa"/>
            <w:tcPrChange w:id="1036" w:author="Douglas Sang" w:date="2021-08-23T17:02:00Z">
              <w:tcPr>
                <w:tcW w:w="1350" w:type="dxa"/>
              </w:tcPr>
            </w:tcPrChange>
          </w:tcPr>
          <w:p w14:paraId="06BE5424" w14:textId="0775A68F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3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38" w:author="Douglas Sang" w:date="2021-08-23T16:52:00Z">
                  <w:rPr>
                    <w:del w:id="103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4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4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</w:delText>
              </w:r>
            </w:del>
          </w:p>
        </w:tc>
        <w:tc>
          <w:tcPr>
            <w:tcW w:w="1297" w:type="dxa"/>
            <w:tcPrChange w:id="1042" w:author="Douglas Sang" w:date="2021-08-23T17:02:00Z">
              <w:tcPr>
                <w:tcW w:w="1260" w:type="dxa"/>
              </w:tcPr>
            </w:tcPrChange>
          </w:tcPr>
          <w:p w14:paraId="4EAE8B52" w14:textId="478365AF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4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44" w:author="Douglas Sang" w:date="2021-08-23T16:52:00Z">
                  <w:rPr>
                    <w:del w:id="104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046" w:author="Douglas Sang" w:date="2021-08-23T17:02:00Z">
              <w:tcPr>
                <w:tcW w:w="900" w:type="dxa"/>
              </w:tcPr>
            </w:tcPrChange>
          </w:tcPr>
          <w:p w14:paraId="1923A301" w14:textId="48DBBCAB" w:rsidR="00D60B85" w:rsidRPr="006641DA" w:rsidDel="00BB250F" w:rsidRDefault="00D60B85" w:rsidP="00D60B85">
            <w:pPr>
              <w:spacing w:line="0" w:lineRule="atLeast"/>
              <w:outlineLvl w:val="2"/>
              <w:rPr>
                <w:del w:id="104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48" w:author="Douglas Sang" w:date="2021-08-23T16:52:00Z">
                  <w:rPr>
                    <w:del w:id="104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5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5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1052" w:author="Douglas Sang" w:date="2021-08-23T17:02:00Z">
              <w:tcPr>
                <w:tcW w:w="1468" w:type="dxa"/>
              </w:tcPr>
            </w:tcPrChange>
          </w:tcPr>
          <w:p w14:paraId="07312B84" w14:textId="62E9C3B7" w:rsidR="00D60B85" w:rsidRPr="006641DA" w:rsidDel="00BB250F" w:rsidRDefault="00D60B85" w:rsidP="00D60B85">
            <w:pPr>
              <w:rPr>
                <w:del w:id="1053" w:author="Dr. Munda" w:date="2022-07-21T12:22:00Z"/>
                <w:rFonts w:ascii="Times New Roman" w:hAnsi="Times New Roman" w:cs="Times New Roman"/>
                <w:rPrChange w:id="1054" w:author="Douglas Sang" w:date="2021-08-23T16:52:00Z">
                  <w:rPr>
                    <w:del w:id="1055" w:author="Dr. Munda" w:date="2022-07-21T12:22:00Z"/>
                  </w:rPr>
                </w:rPrChange>
              </w:rPr>
            </w:pPr>
            <w:del w:id="105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5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ANNUALLY</w:delText>
              </w:r>
            </w:del>
          </w:p>
        </w:tc>
      </w:tr>
      <w:tr w:rsidR="00D60B85" w:rsidRPr="006641DA" w:rsidDel="00BB250F" w14:paraId="6A388EE6" w14:textId="1C072EDB" w:rsidTr="00955DC8">
        <w:trPr>
          <w:trHeight w:val="155"/>
          <w:del w:id="1058" w:author="Dr. Munda" w:date="2022-07-21T12:22:00Z"/>
          <w:trPrChange w:id="1059" w:author="Douglas Sang" w:date="2021-08-23T17:02:00Z">
            <w:trPr>
              <w:trHeight w:val="155"/>
            </w:trPr>
          </w:trPrChange>
        </w:trPr>
        <w:tc>
          <w:tcPr>
            <w:tcW w:w="532" w:type="dxa"/>
            <w:tcPrChange w:id="1060" w:author="Douglas Sang" w:date="2021-08-23T17:02:00Z">
              <w:tcPr>
                <w:tcW w:w="535" w:type="dxa"/>
              </w:tcPr>
            </w:tcPrChange>
          </w:tcPr>
          <w:p w14:paraId="521DC1C2" w14:textId="3148E5D0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06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62" w:author="Douglas Sang" w:date="2021-08-23T16:52:00Z">
                  <w:rPr>
                    <w:del w:id="106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064" w:author="Douglas Sang" w:date="2021-08-23T17:02:00Z">
              <w:tcPr>
                <w:tcW w:w="3600" w:type="dxa"/>
              </w:tcPr>
            </w:tcPrChange>
          </w:tcPr>
          <w:p w14:paraId="5A9F0FFC" w14:textId="5E701E41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06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66" w:author="Douglas Sang" w:date="2021-08-23T16:52:00Z">
                  <w:rPr>
                    <w:del w:id="106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6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6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TOTAL</w:delText>
              </w:r>
            </w:del>
          </w:p>
        </w:tc>
        <w:tc>
          <w:tcPr>
            <w:tcW w:w="1297" w:type="dxa"/>
            <w:tcPrChange w:id="1070" w:author="Douglas Sang" w:date="2021-08-23T17:02:00Z">
              <w:tcPr>
                <w:tcW w:w="1260" w:type="dxa"/>
              </w:tcPr>
            </w:tcPrChange>
          </w:tcPr>
          <w:p w14:paraId="23350E97" w14:textId="1FF542BF" w:rsidR="00BE7EEB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07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72" w:author="Douglas Sang" w:date="2021-08-23T16:52:00Z">
                  <w:rPr>
                    <w:del w:id="107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7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7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5000</w:delText>
              </w:r>
            </w:del>
          </w:p>
        </w:tc>
        <w:tc>
          <w:tcPr>
            <w:tcW w:w="1348" w:type="dxa"/>
            <w:tcPrChange w:id="1076" w:author="Douglas Sang" w:date="2021-08-23T17:02:00Z">
              <w:tcPr>
                <w:tcW w:w="1350" w:type="dxa"/>
              </w:tcPr>
            </w:tcPrChange>
          </w:tcPr>
          <w:p w14:paraId="457D7ABE" w14:textId="06FFF9E9" w:rsidR="00BE7EEB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07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78" w:author="Douglas Sang" w:date="2021-08-23T16:52:00Z">
                  <w:rPr>
                    <w:del w:id="107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80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8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5500</w:delText>
              </w:r>
            </w:del>
          </w:p>
        </w:tc>
        <w:tc>
          <w:tcPr>
            <w:tcW w:w="1297" w:type="dxa"/>
            <w:tcPrChange w:id="1082" w:author="Douglas Sang" w:date="2021-08-23T17:02:00Z">
              <w:tcPr>
                <w:tcW w:w="1260" w:type="dxa"/>
              </w:tcPr>
            </w:tcPrChange>
          </w:tcPr>
          <w:p w14:paraId="79DA943A" w14:textId="5005A263" w:rsidR="00BE7EEB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08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84" w:author="Douglas Sang" w:date="2021-08-23T16:52:00Z">
                  <w:rPr>
                    <w:del w:id="108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8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8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2000</w:delText>
              </w:r>
            </w:del>
          </w:p>
        </w:tc>
        <w:tc>
          <w:tcPr>
            <w:tcW w:w="898" w:type="dxa"/>
            <w:tcPrChange w:id="1088" w:author="Douglas Sang" w:date="2021-08-23T17:02:00Z">
              <w:tcPr>
                <w:tcW w:w="900" w:type="dxa"/>
              </w:tcPr>
            </w:tcPrChange>
          </w:tcPr>
          <w:p w14:paraId="517560AB" w14:textId="6BD88E64" w:rsidR="00BE7EEB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08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90" w:author="Douglas Sang" w:date="2021-08-23T16:52:00Z">
                  <w:rPr>
                    <w:del w:id="109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09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09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12,500</w:delText>
              </w:r>
            </w:del>
          </w:p>
        </w:tc>
        <w:tc>
          <w:tcPr>
            <w:tcW w:w="1458" w:type="dxa"/>
            <w:tcPrChange w:id="1094" w:author="Douglas Sang" w:date="2021-08-23T17:02:00Z">
              <w:tcPr>
                <w:tcW w:w="1468" w:type="dxa"/>
              </w:tcPr>
            </w:tcPrChange>
          </w:tcPr>
          <w:p w14:paraId="1F0A53AB" w14:textId="6DDB959A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09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096" w:author="Douglas Sang" w:date="2021-08-23T16:52:00Z">
                  <w:rPr>
                    <w:del w:id="109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69096A" w:rsidRPr="006641DA" w:rsidDel="00BB250F" w14:paraId="538939DC" w14:textId="5F671D5C" w:rsidTr="00955DC8">
        <w:trPr>
          <w:trHeight w:val="155"/>
          <w:del w:id="1098" w:author="Dr. Munda" w:date="2022-07-21T12:22:00Z"/>
          <w:trPrChange w:id="1099" w:author="Douglas Sang" w:date="2021-08-23T17:02:00Z">
            <w:trPr>
              <w:trHeight w:val="155"/>
            </w:trPr>
          </w:trPrChange>
        </w:trPr>
        <w:tc>
          <w:tcPr>
            <w:tcW w:w="532" w:type="dxa"/>
            <w:tcPrChange w:id="1100" w:author="Douglas Sang" w:date="2021-08-23T17:02:00Z">
              <w:tcPr>
                <w:tcW w:w="535" w:type="dxa"/>
              </w:tcPr>
            </w:tcPrChange>
          </w:tcPr>
          <w:p w14:paraId="16CF0E36" w14:textId="5A9D4F6A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0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02" w:author="Douglas Sang" w:date="2021-08-23T16:52:00Z">
                  <w:rPr>
                    <w:del w:id="110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104" w:author="Douglas Sang" w:date="2021-08-23T17:02:00Z">
              <w:tcPr>
                <w:tcW w:w="3600" w:type="dxa"/>
              </w:tcPr>
            </w:tcPrChange>
          </w:tcPr>
          <w:p w14:paraId="2060DC60" w14:textId="73650E33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0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06" w:author="Douglas Sang" w:date="2021-08-23T16:52:00Z">
                  <w:rPr>
                    <w:del w:id="110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0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0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TOTAL A+B+C</w:delText>
              </w:r>
            </w:del>
          </w:p>
        </w:tc>
        <w:tc>
          <w:tcPr>
            <w:tcW w:w="1297" w:type="dxa"/>
            <w:tcPrChange w:id="1110" w:author="Douglas Sang" w:date="2021-08-23T17:02:00Z">
              <w:tcPr>
                <w:tcW w:w="1260" w:type="dxa"/>
              </w:tcPr>
            </w:tcPrChange>
          </w:tcPr>
          <w:p w14:paraId="3EF30F8A" w14:textId="62DE4623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1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12" w:author="Douglas Sang" w:date="2021-08-23T16:52:00Z">
                  <w:rPr>
                    <w:del w:id="111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1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1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88</w:delText>
              </w:r>
              <w:r w:rsidR="00153015"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16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,</w:delText>
              </w:r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1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000</w:delText>
              </w:r>
            </w:del>
          </w:p>
        </w:tc>
        <w:tc>
          <w:tcPr>
            <w:tcW w:w="1348" w:type="dxa"/>
            <w:tcPrChange w:id="1118" w:author="Douglas Sang" w:date="2021-08-23T17:02:00Z">
              <w:tcPr>
                <w:tcW w:w="1350" w:type="dxa"/>
              </w:tcPr>
            </w:tcPrChange>
          </w:tcPr>
          <w:p w14:paraId="0DA7F19C" w14:textId="1491A619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1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20" w:author="Douglas Sang" w:date="2021-08-23T16:52:00Z">
                  <w:rPr>
                    <w:del w:id="112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2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2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72600</w:delText>
              </w:r>
            </w:del>
          </w:p>
        </w:tc>
        <w:tc>
          <w:tcPr>
            <w:tcW w:w="1297" w:type="dxa"/>
            <w:tcPrChange w:id="1124" w:author="Douglas Sang" w:date="2021-08-23T17:02:00Z">
              <w:tcPr>
                <w:tcW w:w="1260" w:type="dxa"/>
              </w:tcPr>
            </w:tcPrChange>
          </w:tcPr>
          <w:p w14:paraId="7EECA44B" w14:textId="69109E32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2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26" w:author="Douglas Sang" w:date="2021-08-23T16:52:00Z">
                  <w:rPr>
                    <w:del w:id="112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2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2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67000</w:delText>
              </w:r>
            </w:del>
          </w:p>
        </w:tc>
        <w:tc>
          <w:tcPr>
            <w:tcW w:w="898" w:type="dxa"/>
            <w:tcPrChange w:id="1130" w:author="Douglas Sang" w:date="2021-08-23T17:02:00Z">
              <w:tcPr>
                <w:tcW w:w="900" w:type="dxa"/>
              </w:tcPr>
            </w:tcPrChange>
          </w:tcPr>
          <w:p w14:paraId="5767BB0B" w14:textId="1FD628A0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3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32" w:author="Douglas Sang" w:date="2021-08-23T16:52:00Z">
                  <w:rPr>
                    <w:del w:id="113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3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3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227600</w:delText>
              </w:r>
            </w:del>
          </w:p>
        </w:tc>
        <w:tc>
          <w:tcPr>
            <w:tcW w:w="1458" w:type="dxa"/>
            <w:tcPrChange w:id="1136" w:author="Douglas Sang" w:date="2021-08-23T17:02:00Z">
              <w:tcPr>
                <w:tcW w:w="1468" w:type="dxa"/>
              </w:tcPr>
            </w:tcPrChange>
          </w:tcPr>
          <w:p w14:paraId="417F811E" w14:textId="75E14D80" w:rsidR="0069096A" w:rsidRPr="006641DA" w:rsidDel="00BB250F" w:rsidRDefault="0069096A" w:rsidP="00BE7EEB">
            <w:pPr>
              <w:spacing w:before="100" w:beforeAutospacing="1" w:after="100" w:afterAutospacing="1" w:line="0" w:lineRule="atLeast"/>
              <w:outlineLvl w:val="2"/>
              <w:rPr>
                <w:del w:id="113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38" w:author="Douglas Sang" w:date="2021-08-23T16:52:00Z">
                  <w:rPr>
                    <w:del w:id="113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60B85" w:rsidRPr="006641DA" w:rsidDel="00BB250F" w14:paraId="0A57672C" w14:textId="29B0414B" w:rsidTr="00955DC8">
        <w:trPr>
          <w:trHeight w:val="145"/>
          <w:del w:id="1140" w:author="Dr. Munda" w:date="2022-07-21T12:22:00Z"/>
          <w:trPrChange w:id="1141" w:author="Douglas Sang" w:date="2021-08-23T17:02:00Z">
            <w:trPr>
              <w:trHeight w:val="145"/>
            </w:trPr>
          </w:trPrChange>
        </w:trPr>
        <w:tc>
          <w:tcPr>
            <w:tcW w:w="532" w:type="dxa"/>
            <w:tcPrChange w:id="1142" w:author="Douglas Sang" w:date="2021-08-23T17:02:00Z">
              <w:tcPr>
                <w:tcW w:w="535" w:type="dxa"/>
              </w:tcPr>
            </w:tcPrChange>
          </w:tcPr>
          <w:p w14:paraId="527D7E38" w14:textId="177C682A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4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44" w:author="Douglas Sang" w:date="2021-08-23T16:52:00Z">
                  <w:rPr>
                    <w:del w:id="114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46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4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D</w:delText>
              </w:r>
            </w:del>
          </w:p>
        </w:tc>
        <w:tc>
          <w:tcPr>
            <w:tcW w:w="3543" w:type="dxa"/>
            <w:tcPrChange w:id="1148" w:author="Douglas Sang" w:date="2021-08-23T17:02:00Z">
              <w:tcPr>
                <w:tcW w:w="3600" w:type="dxa"/>
              </w:tcPr>
            </w:tcPrChange>
          </w:tcPr>
          <w:p w14:paraId="33600742" w14:textId="259D5BEF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4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50" w:author="Douglas Sang" w:date="2021-08-23T16:52:00Z">
                  <w:rPr>
                    <w:del w:id="115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5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5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ACCOMODATION FEES</w:delText>
              </w:r>
            </w:del>
          </w:p>
        </w:tc>
        <w:tc>
          <w:tcPr>
            <w:tcW w:w="1297" w:type="dxa"/>
            <w:tcPrChange w:id="1154" w:author="Douglas Sang" w:date="2021-08-23T17:02:00Z">
              <w:tcPr>
                <w:tcW w:w="1260" w:type="dxa"/>
              </w:tcPr>
            </w:tcPrChange>
          </w:tcPr>
          <w:p w14:paraId="06032B73" w14:textId="20DCACED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5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56" w:author="Douglas Sang" w:date="2021-08-23T16:52:00Z">
                  <w:rPr>
                    <w:del w:id="115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1158" w:author="Douglas Sang" w:date="2021-08-23T17:02:00Z">
              <w:tcPr>
                <w:tcW w:w="1350" w:type="dxa"/>
              </w:tcPr>
            </w:tcPrChange>
          </w:tcPr>
          <w:p w14:paraId="42A67E4B" w14:textId="4CE2D66A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59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60" w:author="Douglas Sang" w:date="2021-08-23T16:52:00Z">
                  <w:rPr>
                    <w:del w:id="1161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162" w:author="Douglas Sang" w:date="2021-08-23T17:02:00Z">
              <w:tcPr>
                <w:tcW w:w="1260" w:type="dxa"/>
              </w:tcPr>
            </w:tcPrChange>
          </w:tcPr>
          <w:p w14:paraId="0847E0D6" w14:textId="354883F0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63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64" w:author="Douglas Sang" w:date="2021-08-23T16:52:00Z">
                  <w:rPr>
                    <w:del w:id="1165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166" w:author="Douglas Sang" w:date="2021-08-23T17:02:00Z">
              <w:tcPr>
                <w:tcW w:w="900" w:type="dxa"/>
              </w:tcPr>
            </w:tcPrChange>
          </w:tcPr>
          <w:p w14:paraId="48892033" w14:textId="39FA6973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6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68" w:author="Douglas Sang" w:date="2021-08-23T16:52:00Z">
                  <w:rPr>
                    <w:del w:id="116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1170" w:author="Douglas Sang" w:date="2021-08-23T17:02:00Z">
              <w:tcPr>
                <w:tcW w:w="1468" w:type="dxa"/>
              </w:tcPr>
            </w:tcPrChange>
          </w:tcPr>
          <w:p w14:paraId="4FA50FAE" w14:textId="56AC43C2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7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72" w:author="Douglas Sang" w:date="2021-08-23T16:52:00Z">
                  <w:rPr>
                    <w:del w:id="117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BE7EEB" w:rsidRPr="006641DA" w:rsidDel="00BB250F" w14:paraId="0E924128" w14:textId="06CB3B23" w:rsidTr="00955DC8">
        <w:trPr>
          <w:trHeight w:val="604"/>
          <w:del w:id="1174" w:author="Dr. Munda" w:date="2022-07-21T12:22:00Z"/>
          <w:trPrChange w:id="1175" w:author="Douglas Sang" w:date="2021-08-23T17:02:00Z">
            <w:trPr>
              <w:trHeight w:val="604"/>
            </w:trPr>
          </w:trPrChange>
        </w:trPr>
        <w:tc>
          <w:tcPr>
            <w:tcW w:w="532" w:type="dxa"/>
            <w:tcPrChange w:id="1176" w:author="Douglas Sang" w:date="2021-08-23T17:02:00Z">
              <w:tcPr>
                <w:tcW w:w="535" w:type="dxa"/>
              </w:tcPr>
            </w:tcPrChange>
          </w:tcPr>
          <w:p w14:paraId="561DB81C" w14:textId="69C5AF96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177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78" w:author="Douglas Sang" w:date="2021-08-23T16:52:00Z">
                  <w:rPr>
                    <w:del w:id="1179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383" w:type="dxa"/>
            <w:gridSpan w:val="5"/>
            <w:tcPrChange w:id="1180" w:author="Douglas Sang" w:date="2021-08-23T17:02:00Z">
              <w:tcPr>
                <w:tcW w:w="8370" w:type="dxa"/>
                <w:gridSpan w:val="5"/>
              </w:tcPr>
            </w:tcPrChange>
          </w:tcPr>
          <w:p w14:paraId="4D2CDBB2" w14:textId="7EA026FB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181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1182" w:author="Douglas Sang" w:date="2021-08-23T16:52:00Z">
                  <w:rPr>
                    <w:del w:id="1183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18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8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Accommodation fees should be paid separately from A,B</w:delText>
              </w:r>
            </w:del>
            <w:ins w:id="1186" w:author="DSANG" w:date="2022-03-10T12:12:00Z">
              <w:del w:id="1187" w:author="Dr. Munda" w:date="2022-07-21T12:22:00Z">
                <w:r w:rsidR="007B2196" w:rsidRPr="006641DA" w:rsidDel="00BB250F"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</w:rPr>
                  <w:delText>A, B</w:delText>
                </w:r>
              </w:del>
            </w:ins>
            <w:del w:id="118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89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,&amp; C (tuition , administrative and other fees)</w:delText>
              </w:r>
            </w:del>
          </w:p>
          <w:p w14:paraId="4CF5071E" w14:textId="34C5B1D3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19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191" w:author="Douglas Sang" w:date="2021-08-23T16:52:00Z">
                  <w:rPr>
                    <w:del w:id="119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19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9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Accommodation inside the universit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9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y IS available at between Ksh. </w:delText>
              </w:r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96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50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197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00 and Ksh.</w:delText>
              </w:r>
              <w:r w:rsidR="00C4739B"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9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8</w:delText>
              </w:r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19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000</w:delText>
              </w:r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200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 per semester on first come first serve basis. Students may also get accommodation off campus at the rate of between Ksh.2000 to Ksh.3000 per month per bed space.</w:delText>
              </w:r>
            </w:del>
          </w:p>
        </w:tc>
        <w:tc>
          <w:tcPr>
            <w:tcW w:w="1458" w:type="dxa"/>
            <w:tcPrChange w:id="1201" w:author="Douglas Sang" w:date="2021-08-23T17:02:00Z">
              <w:tcPr>
                <w:tcW w:w="1468" w:type="dxa"/>
              </w:tcPr>
            </w:tcPrChange>
          </w:tcPr>
          <w:p w14:paraId="6F1EE05D" w14:textId="1F43CAE3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202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1203" w:author="Douglas Sang" w:date="2021-08-23T16:52:00Z">
                  <w:rPr>
                    <w:del w:id="1204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BE7EEB" w:rsidRPr="006641DA" w:rsidDel="00BB250F" w14:paraId="700CE61E" w14:textId="2174DC28" w:rsidTr="00955DC8">
        <w:trPr>
          <w:trHeight w:val="457"/>
          <w:del w:id="1205" w:author="Dr. Munda" w:date="2022-07-21T12:22:00Z"/>
          <w:trPrChange w:id="1206" w:author="Douglas Sang" w:date="2021-08-23T17:02:00Z">
            <w:trPr>
              <w:trHeight w:val="457"/>
            </w:trPr>
          </w:trPrChange>
        </w:trPr>
        <w:tc>
          <w:tcPr>
            <w:tcW w:w="532" w:type="dxa"/>
            <w:tcPrChange w:id="1207" w:author="Douglas Sang" w:date="2021-08-23T17:02:00Z">
              <w:tcPr>
                <w:tcW w:w="535" w:type="dxa"/>
              </w:tcPr>
            </w:tcPrChange>
          </w:tcPr>
          <w:p w14:paraId="1BDA4844" w14:textId="011B15AA" w:rsidR="00BE7EEB" w:rsidRPr="006641DA" w:rsidDel="00BB250F" w:rsidRDefault="00BE7EEB" w:rsidP="00BE7EEB">
            <w:pPr>
              <w:spacing w:before="100" w:beforeAutospacing="1" w:after="100" w:afterAutospacing="1" w:line="0" w:lineRule="atLeast"/>
              <w:outlineLvl w:val="2"/>
              <w:rPr>
                <w:del w:id="1208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09" w:author="Douglas Sang" w:date="2021-08-23T16:52:00Z">
                  <w:rPr>
                    <w:del w:id="1210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11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1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E</w:delText>
              </w:r>
            </w:del>
          </w:p>
        </w:tc>
        <w:tc>
          <w:tcPr>
            <w:tcW w:w="8383" w:type="dxa"/>
            <w:gridSpan w:val="5"/>
            <w:tcPrChange w:id="1213" w:author="Douglas Sang" w:date="2021-08-23T17:02:00Z">
              <w:tcPr>
                <w:tcW w:w="8370" w:type="dxa"/>
                <w:gridSpan w:val="5"/>
              </w:tcPr>
            </w:tcPrChange>
          </w:tcPr>
          <w:p w14:paraId="20131D0A" w14:textId="2A8923EB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214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15" w:author="Douglas Sang" w:date="2021-08-23T16:52:00Z">
                  <w:rPr>
                    <w:del w:id="1216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17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1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APART FROM PAYING FEES</w:delText>
              </w:r>
            </w:del>
          </w:p>
          <w:p w14:paraId="184DD54A" w14:textId="2A73684B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219" w:author="Dr. Munda" w:date="2022-07-21T12:22:00Z"/>
                <w:rFonts w:ascii="Times New Roman" w:eastAsia="Times New Roman" w:hAnsi="Times New Roman" w:cs="Times New Roman"/>
                <w:bCs/>
                <w:sz w:val="18"/>
                <w:szCs w:val="18"/>
                <w:rPrChange w:id="1220" w:author="Douglas Sang" w:date="2021-08-23T16:52:00Z">
                  <w:rPr>
                    <w:del w:id="1221" w:author="Dr. Munda" w:date="2022-07-21T12:22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222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22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Students are advised to have at least Ksh.18000 per year for catering services. Students are advised to have at least Ksh.9000 per year for books}Not payable with fees</w:delText>
              </w:r>
            </w:del>
          </w:p>
        </w:tc>
        <w:tc>
          <w:tcPr>
            <w:tcW w:w="1458" w:type="dxa"/>
            <w:tcPrChange w:id="1224" w:author="Douglas Sang" w:date="2021-08-23T17:02:00Z">
              <w:tcPr>
                <w:tcW w:w="1468" w:type="dxa"/>
              </w:tcPr>
            </w:tcPrChange>
          </w:tcPr>
          <w:p w14:paraId="7CFC2463" w14:textId="2874BC9F" w:rsidR="00BE7EEB" w:rsidRPr="006641DA" w:rsidDel="00BB250F" w:rsidRDefault="00BE7EEB" w:rsidP="00BE7EEB">
            <w:pPr>
              <w:spacing w:line="0" w:lineRule="atLeast"/>
              <w:outlineLvl w:val="2"/>
              <w:rPr>
                <w:del w:id="122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26" w:author="Douglas Sang" w:date="2021-08-23T16:52:00Z">
                  <w:rPr>
                    <w:del w:id="122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</w:tbl>
    <w:p w14:paraId="39E50C5A" w14:textId="1B2EAD72" w:rsidR="004D19A5" w:rsidRPr="006641DA" w:rsidDel="00BB250F" w:rsidRDefault="004D19A5" w:rsidP="004D19A5">
      <w:pPr>
        <w:spacing w:after="0" w:line="0" w:lineRule="atLeast"/>
        <w:outlineLvl w:val="2"/>
        <w:rPr>
          <w:del w:id="1228" w:author="Dr. Munda" w:date="2022-07-21T12:22:00Z"/>
          <w:rFonts w:ascii="Times New Roman" w:hAnsi="Times New Roman" w:cs="Times New Roman"/>
          <w:b/>
          <w:bCs/>
          <w:sz w:val="18"/>
          <w:szCs w:val="18"/>
          <w:rPrChange w:id="1229" w:author="Douglas Sang" w:date="2021-08-23T16:52:00Z">
            <w:rPr>
              <w:del w:id="1230" w:author="Dr. Munda" w:date="2022-07-21T12:22:00Z"/>
              <w:b/>
              <w:bCs/>
              <w:sz w:val="18"/>
              <w:szCs w:val="18"/>
            </w:rPr>
          </w:rPrChange>
        </w:rPr>
      </w:pPr>
    </w:p>
    <w:p w14:paraId="2317B17D" w14:textId="7E37A770" w:rsidR="008225D9" w:rsidRPr="006641DA" w:rsidDel="00BB250F" w:rsidRDefault="00B354FF" w:rsidP="004D19A5">
      <w:pPr>
        <w:spacing w:after="0" w:line="0" w:lineRule="atLeast"/>
        <w:outlineLvl w:val="2"/>
        <w:rPr>
          <w:del w:id="1231" w:author="Dr. Munda" w:date="2022-07-21T12:22:00Z"/>
          <w:rFonts w:ascii="Times New Roman" w:eastAsia="Times New Roman" w:hAnsi="Times New Roman" w:cs="Times New Roman"/>
          <w:b/>
          <w:bCs/>
          <w:sz w:val="18"/>
          <w:szCs w:val="18"/>
          <w:rPrChange w:id="1232" w:author="Douglas Sang" w:date="2021-08-23T16:52:00Z">
            <w:rPr>
              <w:del w:id="1233" w:author="Dr. Munda" w:date="2022-07-21T12:22:00Z"/>
              <w:rFonts w:eastAsia="Times New Roman" w:cs="Times New Roman"/>
              <w:b/>
              <w:bCs/>
              <w:sz w:val="18"/>
              <w:szCs w:val="18"/>
            </w:rPr>
          </w:rPrChange>
        </w:rPr>
      </w:pPr>
      <w:del w:id="1234" w:author="Dr. Munda" w:date="2022-07-21T12:22:00Z">
        <w:r w:rsidRPr="006641DA" w:rsidDel="00BB250F">
          <w:rPr>
            <w:rFonts w:ascii="Times New Roman" w:hAnsi="Times New Roman" w:cs="Times New Roman"/>
            <w:b/>
            <w:bCs/>
            <w:sz w:val="18"/>
            <w:szCs w:val="18"/>
            <w:rPrChange w:id="1235" w:author="Douglas Sang" w:date="2021-08-23T16:52:00Z">
              <w:rPr>
                <w:b/>
                <w:bCs/>
                <w:sz w:val="18"/>
                <w:szCs w:val="18"/>
              </w:rPr>
            </w:rPrChange>
          </w:rPr>
          <w:delText xml:space="preserve">NB: </w:delText>
        </w:r>
        <w:r w:rsidRPr="006641DA" w:rsidDel="00BB250F">
          <w:rPr>
            <w:rFonts w:ascii="Times New Roman" w:hAnsi="Times New Roman" w:cs="Times New Roman"/>
            <w:sz w:val="18"/>
            <w:szCs w:val="18"/>
            <w:rPrChange w:id="1236" w:author="Douglas Sang" w:date="2021-08-23T16:52:00Z">
              <w:rPr>
                <w:sz w:val="18"/>
                <w:szCs w:val="18"/>
              </w:rPr>
            </w:rPrChange>
          </w:rPr>
          <w:delText xml:space="preserve">Students will also pay </w:delText>
        </w:r>
        <w:r w:rsidRPr="006641DA" w:rsidDel="00BB250F">
          <w:rPr>
            <w:rFonts w:ascii="Times New Roman" w:hAnsi="Times New Roman" w:cs="Times New Roman"/>
            <w:b/>
            <w:bCs/>
            <w:sz w:val="18"/>
            <w:szCs w:val="18"/>
            <w:rPrChange w:id="1237" w:author="Douglas Sang" w:date="2021-08-23T16:52:00Z">
              <w:rPr>
                <w:b/>
                <w:bCs/>
                <w:sz w:val="18"/>
                <w:szCs w:val="18"/>
              </w:rPr>
            </w:rPrChange>
          </w:rPr>
          <w:delText xml:space="preserve">Ksh 8,550 </w:delText>
        </w:r>
        <w:r w:rsidRPr="006641DA" w:rsidDel="00BB250F">
          <w:rPr>
            <w:rFonts w:ascii="Times New Roman" w:hAnsi="Times New Roman" w:cs="Times New Roman"/>
            <w:sz w:val="18"/>
            <w:szCs w:val="18"/>
            <w:rPrChange w:id="1238" w:author="Douglas Sang" w:date="2021-08-23T16:52:00Z">
              <w:rPr>
                <w:sz w:val="18"/>
                <w:szCs w:val="18"/>
              </w:rPr>
            </w:rPrChange>
          </w:rPr>
          <w:delText xml:space="preserve">in the first year </w:delText>
        </w:r>
        <w:r w:rsidRPr="006641DA" w:rsidDel="00BB250F">
          <w:rPr>
            <w:rFonts w:ascii="Times New Roman" w:hAnsi="Times New Roman" w:cs="Times New Roman"/>
            <w:b/>
            <w:bCs/>
            <w:sz w:val="18"/>
            <w:szCs w:val="18"/>
            <w:rPrChange w:id="1239" w:author="Douglas Sang" w:date="2021-08-23T16:52:00Z">
              <w:rPr>
                <w:b/>
                <w:bCs/>
                <w:sz w:val="18"/>
                <w:szCs w:val="18"/>
              </w:rPr>
            </w:rPrChange>
          </w:rPr>
          <w:delText xml:space="preserve">and Ksh 5,000 </w:delText>
        </w:r>
        <w:r w:rsidRPr="006641DA" w:rsidDel="00BB250F">
          <w:rPr>
            <w:rFonts w:ascii="Times New Roman" w:hAnsi="Times New Roman" w:cs="Times New Roman"/>
            <w:sz w:val="18"/>
            <w:szCs w:val="18"/>
            <w:rPrChange w:id="1240" w:author="Douglas Sang" w:date="2021-08-23T16:52:00Z">
              <w:rPr>
                <w:sz w:val="18"/>
                <w:szCs w:val="18"/>
              </w:rPr>
            </w:rPrChange>
          </w:rPr>
          <w:delText xml:space="preserve">in the fourth year directly to the </w:delText>
        </w:r>
        <w:r w:rsidRPr="006641DA" w:rsidDel="00BB250F">
          <w:rPr>
            <w:rFonts w:ascii="Times New Roman" w:hAnsi="Times New Roman" w:cs="Times New Roman"/>
            <w:b/>
            <w:bCs/>
            <w:sz w:val="18"/>
            <w:szCs w:val="18"/>
            <w:rPrChange w:id="1241" w:author="Douglas Sang" w:date="2021-08-23T16:52:00Z">
              <w:rPr>
                <w:b/>
                <w:bCs/>
                <w:sz w:val="18"/>
                <w:szCs w:val="18"/>
              </w:rPr>
            </w:rPrChange>
          </w:rPr>
          <w:delText xml:space="preserve">Nursing Council of Kenya, A/C No. </w:delText>
        </w:r>
        <w:r w:rsidR="00751087" w:rsidRPr="006641DA" w:rsidDel="00BB250F">
          <w:rPr>
            <w:rFonts w:ascii="Times New Roman" w:hAnsi="Times New Roman" w:cs="Times New Roman"/>
            <w:b/>
            <w:bCs/>
            <w:sz w:val="18"/>
            <w:szCs w:val="18"/>
            <w:rPrChange w:id="1242" w:author="Douglas Sang" w:date="2021-08-23T16:52:00Z">
              <w:rPr>
                <w:b/>
                <w:bCs/>
                <w:sz w:val="18"/>
                <w:szCs w:val="18"/>
              </w:rPr>
            </w:rPrChange>
          </w:rPr>
          <w:delText>……………………………………………………………….</w:delText>
        </w:r>
        <w:r w:rsidRPr="006641DA" w:rsidDel="00BB250F">
          <w:rPr>
            <w:rFonts w:ascii="Times New Roman" w:hAnsi="Times New Roman" w:cs="Times New Roman"/>
            <w:sz w:val="18"/>
            <w:szCs w:val="18"/>
            <w:rPrChange w:id="1243" w:author="Douglas Sang" w:date="2021-08-23T16:52:00Z">
              <w:rPr>
                <w:sz w:val="18"/>
                <w:szCs w:val="18"/>
              </w:rPr>
            </w:rPrChange>
          </w:rPr>
          <w:delText>for</w:delText>
        </w:r>
      </w:del>
      <w:ins w:id="1244" w:author="DSANG" w:date="2022-03-10T12:13:00Z">
        <w:del w:id="1245" w:author="Dr. Munda" w:date="2022-07-21T12:22:00Z">
          <w:r w:rsidR="007B2196" w:rsidRPr="006641DA" w:rsidDel="00BB250F">
            <w:rPr>
              <w:rFonts w:ascii="Times New Roman" w:hAnsi="Times New Roman" w:cs="Times New Roman"/>
              <w:b/>
              <w:bCs/>
              <w:sz w:val="18"/>
              <w:szCs w:val="18"/>
            </w:rPr>
            <w:delText>….</w:delText>
          </w:r>
          <w:r w:rsidR="007B2196" w:rsidRPr="006641DA" w:rsidDel="00BB250F">
            <w:rPr>
              <w:rFonts w:ascii="Times New Roman" w:hAnsi="Times New Roman" w:cs="Times New Roman"/>
              <w:sz w:val="18"/>
              <w:szCs w:val="18"/>
            </w:rPr>
            <w:delText xml:space="preserve"> for</w:delText>
          </w:r>
        </w:del>
      </w:ins>
      <w:del w:id="1246" w:author="Dr. Munda" w:date="2022-07-21T12:22:00Z">
        <w:r w:rsidRPr="006641DA" w:rsidDel="00BB250F">
          <w:rPr>
            <w:rFonts w:ascii="Times New Roman" w:hAnsi="Times New Roman" w:cs="Times New Roman"/>
            <w:sz w:val="18"/>
            <w:szCs w:val="18"/>
            <w:rPrChange w:id="1247" w:author="Douglas Sang" w:date="2021-08-23T16:52:00Z">
              <w:rPr>
                <w:sz w:val="18"/>
                <w:szCs w:val="18"/>
              </w:rPr>
            </w:rPrChange>
          </w:rPr>
          <w:delText xml:space="preserve"> indexing and examinations respectively</w:delText>
        </w:r>
      </w:del>
    </w:p>
    <w:p w14:paraId="5F00C540" w14:textId="381F7397" w:rsidR="004D19A5" w:rsidRPr="006641DA" w:rsidDel="00BB250F" w:rsidRDefault="004D19A5" w:rsidP="004D19A5">
      <w:pPr>
        <w:spacing w:after="0" w:line="0" w:lineRule="atLeast"/>
        <w:outlineLvl w:val="2"/>
        <w:rPr>
          <w:del w:id="1248" w:author="Dr. Munda" w:date="2022-07-21T12:22:00Z"/>
          <w:rFonts w:ascii="Times New Roman" w:eastAsia="Times New Roman" w:hAnsi="Times New Roman" w:cs="Times New Roman"/>
          <w:b/>
          <w:bCs/>
          <w:sz w:val="18"/>
          <w:szCs w:val="18"/>
          <w:rPrChange w:id="1249" w:author="Douglas Sang" w:date="2021-08-23T16:52:00Z">
            <w:rPr>
              <w:del w:id="1250" w:author="Dr. Munda" w:date="2022-07-21T12:22:00Z"/>
              <w:rFonts w:eastAsia="Times New Roman" w:cs="Times New Roman"/>
              <w:b/>
              <w:bCs/>
              <w:sz w:val="18"/>
              <w:szCs w:val="18"/>
            </w:rPr>
          </w:rPrChange>
        </w:rPr>
      </w:pPr>
    </w:p>
    <w:p w14:paraId="3B9C14F9" w14:textId="511B1732" w:rsidR="008225D9" w:rsidRPr="006641DA" w:rsidDel="00BB250F" w:rsidRDefault="004D19A5" w:rsidP="004D19A5">
      <w:pPr>
        <w:spacing w:after="0" w:line="0" w:lineRule="atLeast"/>
        <w:outlineLvl w:val="2"/>
        <w:rPr>
          <w:del w:id="1251" w:author="Dr. Munda" w:date="2022-07-21T12:22:00Z"/>
          <w:rFonts w:ascii="Times New Roman" w:eastAsia="Times New Roman" w:hAnsi="Times New Roman" w:cs="Times New Roman"/>
          <w:b/>
          <w:bCs/>
          <w:sz w:val="18"/>
          <w:szCs w:val="18"/>
          <w:rPrChange w:id="1252" w:author="Douglas Sang" w:date="2021-08-23T16:52:00Z">
            <w:rPr>
              <w:del w:id="1253" w:author="Dr. Munda" w:date="2022-07-21T12:22:00Z"/>
              <w:rFonts w:eastAsia="Times New Roman" w:cs="Times New Roman"/>
              <w:b/>
              <w:bCs/>
              <w:sz w:val="18"/>
              <w:szCs w:val="18"/>
            </w:rPr>
          </w:rPrChange>
        </w:rPr>
      </w:pPr>
      <w:del w:id="1254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bCs/>
            <w:sz w:val="18"/>
            <w:szCs w:val="18"/>
            <w:rPrChange w:id="1255" w:author="Douglas Sang" w:date="2021-08-23T16:52:00Z">
              <w:rPr>
                <w:rFonts w:eastAsia="Times New Roman" w:cs="Times New Roman"/>
                <w:b/>
                <w:bCs/>
                <w:sz w:val="18"/>
                <w:szCs w:val="18"/>
              </w:rPr>
            </w:rPrChange>
          </w:rPr>
          <w:delText>Fees should be paid at any Branch of the following Bank using the indicated Account Number:</w:delText>
        </w:r>
      </w:del>
    </w:p>
    <w:p w14:paraId="6DDD5D6F" w14:textId="1755C823" w:rsidR="004D19A5" w:rsidRPr="006641DA" w:rsidDel="00BB250F" w:rsidRDefault="004D19A5" w:rsidP="004D19A5">
      <w:pPr>
        <w:spacing w:after="0" w:line="0" w:lineRule="atLeast"/>
        <w:outlineLvl w:val="2"/>
        <w:rPr>
          <w:del w:id="1256" w:author="Dr. Munda" w:date="2022-07-21T12:22:00Z"/>
          <w:rFonts w:ascii="Times New Roman" w:eastAsia="Times New Roman" w:hAnsi="Times New Roman" w:cs="Times New Roman"/>
          <w:b/>
          <w:bCs/>
          <w:sz w:val="18"/>
          <w:szCs w:val="18"/>
          <w:rPrChange w:id="1257" w:author="Douglas Sang" w:date="2021-08-23T16:52:00Z">
            <w:rPr>
              <w:del w:id="1258" w:author="Dr. Munda" w:date="2022-07-21T12:22:00Z"/>
              <w:rFonts w:eastAsia="Times New Roman" w:cs="Times New Roman"/>
              <w:b/>
              <w:bCs/>
              <w:sz w:val="18"/>
              <w:szCs w:val="18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7C093F" w:rsidRPr="006641DA" w:rsidDel="00BB250F" w14:paraId="556E639E" w14:textId="3AE33F9D" w:rsidTr="004D19A5">
        <w:trPr>
          <w:del w:id="1259" w:author="Dr. Munda" w:date="2022-07-21T12:22:00Z"/>
        </w:trPr>
        <w:tc>
          <w:tcPr>
            <w:tcW w:w="1915" w:type="dxa"/>
          </w:tcPr>
          <w:p w14:paraId="60566861" w14:textId="79957AD3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6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61" w:author="Douglas Sang" w:date="2021-08-23T16:52:00Z">
                  <w:rPr>
                    <w:del w:id="126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6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6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BANK</w:delText>
              </w:r>
            </w:del>
          </w:p>
        </w:tc>
        <w:tc>
          <w:tcPr>
            <w:tcW w:w="1915" w:type="dxa"/>
          </w:tcPr>
          <w:p w14:paraId="6DEF3138" w14:textId="6E1E17B8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6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66" w:author="Douglas Sang" w:date="2021-08-23T16:52:00Z">
                  <w:rPr>
                    <w:del w:id="126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6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6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BRANCH</w:delText>
              </w:r>
            </w:del>
          </w:p>
        </w:tc>
        <w:tc>
          <w:tcPr>
            <w:tcW w:w="1915" w:type="dxa"/>
          </w:tcPr>
          <w:p w14:paraId="0C402556" w14:textId="5192B2A0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70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71" w:author="Douglas Sang" w:date="2021-08-23T16:52:00Z">
                  <w:rPr>
                    <w:del w:id="1272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73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74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ACCOUNT NAME</w:delText>
              </w:r>
            </w:del>
          </w:p>
        </w:tc>
        <w:tc>
          <w:tcPr>
            <w:tcW w:w="1916" w:type="dxa"/>
          </w:tcPr>
          <w:p w14:paraId="13E50E9D" w14:textId="197BBBE0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75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76" w:author="Douglas Sang" w:date="2021-08-23T16:52:00Z">
                  <w:rPr>
                    <w:del w:id="1277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78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7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A/C. NUMBER</w:delText>
              </w:r>
            </w:del>
          </w:p>
        </w:tc>
      </w:tr>
      <w:tr w:rsidR="00BA0BE0" w:rsidRPr="006641DA" w:rsidDel="00BB250F" w14:paraId="11835794" w14:textId="7B827CC2" w:rsidTr="004D19A5">
        <w:trPr>
          <w:del w:id="1280" w:author="Dr. Munda" w:date="2022-07-21T12:22:00Z"/>
        </w:trPr>
        <w:tc>
          <w:tcPr>
            <w:tcW w:w="1915" w:type="dxa"/>
          </w:tcPr>
          <w:p w14:paraId="06F0824A" w14:textId="625525DF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8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82" w:author="Douglas Sang" w:date="2021-08-23T16:52:00Z">
                  <w:rPr>
                    <w:del w:id="128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8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8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Co-operative Bank</w:delText>
              </w:r>
            </w:del>
          </w:p>
        </w:tc>
        <w:tc>
          <w:tcPr>
            <w:tcW w:w="1915" w:type="dxa"/>
          </w:tcPr>
          <w:p w14:paraId="53C2F4D9" w14:textId="06926E9C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8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87" w:author="Douglas Sang" w:date="2021-08-23T16:52:00Z">
                  <w:rPr>
                    <w:del w:id="128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8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9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Mbale</w:delText>
              </w:r>
            </w:del>
          </w:p>
        </w:tc>
        <w:tc>
          <w:tcPr>
            <w:tcW w:w="1915" w:type="dxa"/>
          </w:tcPr>
          <w:p w14:paraId="793809DC" w14:textId="2A2010C9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91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92" w:author="Douglas Sang" w:date="2021-08-23T16:52:00Z">
                  <w:rPr>
                    <w:del w:id="1293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94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29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KAFUCO</w:delText>
              </w:r>
            </w:del>
          </w:p>
        </w:tc>
        <w:tc>
          <w:tcPr>
            <w:tcW w:w="1916" w:type="dxa"/>
          </w:tcPr>
          <w:p w14:paraId="75DF45BD" w14:textId="08713ECA" w:rsidR="00BD2485" w:rsidRPr="006641DA" w:rsidDel="00BB250F" w:rsidRDefault="00BD2485" w:rsidP="004D19A5">
            <w:pPr>
              <w:spacing w:before="100" w:beforeAutospacing="1" w:line="0" w:lineRule="atLeast"/>
              <w:outlineLvl w:val="2"/>
              <w:rPr>
                <w:del w:id="1296" w:author="Dr. Munda" w:date="2022-07-21T12:22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297" w:author="Douglas Sang" w:date="2021-08-23T16:52:00Z">
                  <w:rPr>
                    <w:del w:id="1298" w:author="Dr. Munda" w:date="2022-07-21T12:22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299" w:author="Dr. Munda" w:date="2022-07-21T12:22:00Z">
              <w:r w:rsidRPr="006641DA" w:rsidDel="00BB25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30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0112 969 847 7700</w:delText>
              </w:r>
            </w:del>
          </w:p>
        </w:tc>
      </w:tr>
    </w:tbl>
    <w:p w14:paraId="76C37C3D" w14:textId="57F91337" w:rsidR="00D60B85" w:rsidRPr="006641DA" w:rsidDel="00BB250F" w:rsidRDefault="00D60B85" w:rsidP="004D19A5">
      <w:pPr>
        <w:spacing w:before="100" w:beforeAutospacing="1" w:after="0" w:line="0" w:lineRule="atLeast"/>
        <w:outlineLvl w:val="2"/>
        <w:rPr>
          <w:del w:id="1301" w:author="Dr. Munda" w:date="2022-07-21T12:22:00Z"/>
          <w:rFonts w:ascii="Times New Roman" w:eastAsia="Times New Roman" w:hAnsi="Times New Roman" w:cs="Times New Roman"/>
          <w:b/>
          <w:bCs/>
          <w:sz w:val="18"/>
          <w:szCs w:val="18"/>
          <w:rPrChange w:id="1302" w:author="Douglas Sang" w:date="2021-08-23T16:52:00Z">
            <w:rPr>
              <w:del w:id="1303" w:author="Dr. Munda" w:date="2022-07-21T12:22:00Z"/>
              <w:rFonts w:eastAsia="Times New Roman" w:cs="Times New Roman"/>
              <w:b/>
              <w:bCs/>
              <w:sz w:val="18"/>
              <w:szCs w:val="18"/>
            </w:rPr>
          </w:rPrChange>
        </w:rPr>
      </w:pPr>
    </w:p>
    <w:p w14:paraId="039A6B6A" w14:textId="553BC110" w:rsidR="00950859" w:rsidRPr="00EA4830" w:rsidRDefault="00D60B85" w:rsidP="00950859">
      <w:pPr>
        <w:jc w:val="right"/>
        <w:rPr>
          <w:ins w:id="1304" w:author="Douglas Sang" w:date="2021-08-23T17:11:00Z"/>
          <w:rFonts w:ascii="Times New Roman" w:hAnsi="Times New Roman" w:cs="Times New Roman"/>
          <w:sz w:val="12"/>
          <w:szCs w:val="12"/>
        </w:rPr>
      </w:pPr>
      <w:del w:id="1305" w:author="Dr. Munda" w:date="2022-07-21T12:22:00Z">
        <w:r w:rsidRPr="006641DA" w:rsidDel="00BB250F">
          <w:rPr>
            <w:rFonts w:ascii="Times New Roman" w:eastAsia="Times New Roman" w:hAnsi="Times New Roman" w:cs="Times New Roman"/>
            <w:b/>
            <w:bCs/>
            <w:sz w:val="18"/>
            <w:szCs w:val="18"/>
            <w:rPrChange w:id="1306" w:author="Douglas Sang" w:date="2021-08-23T16:52:00Z">
              <w:rPr>
                <w:rFonts w:eastAsia="Times New Roman" w:cs="Times New Roman"/>
                <w:b/>
                <w:bCs/>
                <w:sz w:val="18"/>
                <w:szCs w:val="18"/>
              </w:rPr>
            </w:rPrChange>
          </w:rPr>
          <w:br w:type="column"/>
        </w:r>
      </w:del>
      <w:bookmarkStart w:id="1307" w:name="_GoBack"/>
      <w:bookmarkEnd w:id="1307"/>
      <w:r w:rsidR="00826103" w:rsidRPr="006641DA">
        <w:rPr>
          <w:rFonts w:ascii="Times New Roman" w:eastAsia="Times New Roman" w:hAnsi="Times New Roman" w:cs="Times New Roman"/>
          <w:b/>
          <w:sz w:val="18"/>
          <w:szCs w:val="18"/>
          <w:rPrChange w:id="1308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 xml:space="preserve">  </w:t>
      </w:r>
      <w:r w:rsidR="00826103" w:rsidRPr="006641DA">
        <w:rPr>
          <w:rFonts w:ascii="Times New Roman" w:eastAsia="Times New Roman" w:hAnsi="Times New Roman" w:cs="Times New Roman"/>
          <w:b/>
          <w:sz w:val="18"/>
          <w:szCs w:val="18"/>
          <w:rPrChange w:id="1309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ab/>
      </w:r>
      <w:r w:rsidR="00826103" w:rsidRPr="006641DA">
        <w:rPr>
          <w:rFonts w:ascii="Times New Roman" w:eastAsia="Times New Roman" w:hAnsi="Times New Roman" w:cs="Times New Roman"/>
          <w:b/>
          <w:sz w:val="18"/>
          <w:szCs w:val="18"/>
          <w:rPrChange w:id="1310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ab/>
      </w:r>
      <w:r w:rsidR="00826103" w:rsidRPr="006641DA">
        <w:rPr>
          <w:rFonts w:ascii="Times New Roman" w:eastAsia="Times New Roman" w:hAnsi="Times New Roman" w:cs="Times New Roman"/>
          <w:b/>
          <w:sz w:val="18"/>
          <w:szCs w:val="18"/>
          <w:rPrChange w:id="1311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ab/>
      </w:r>
      <w:r w:rsidR="00826103" w:rsidRPr="006641DA">
        <w:rPr>
          <w:rFonts w:ascii="Times New Roman" w:eastAsia="Times New Roman" w:hAnsi="Times New Roman" w:cs="Times New Roman"/>
          <w:b/>
          <w:sz w:val="18"/>
          <w:szCs w:val="18"/>
          <w:rPrChange w:id="1312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ab/>
        <w:t xml:space="preserve">                           </w:t>
      </w:r>
      <w:ins w:id="1313" w:author="Douglas Sang" w:date="2021-08-23T17:11:00Z">
        <w:r w:rsidR="00950859" w:rsidRPr="00EA4830">
          <w:rPr>
            <w:rFonts w:ascii="Times New Roman" w:hAnsi="Times New Roman" w:cs="Times New Roman"/>
            <w:sz w:val="20"/>
            <w:szCs w:val="20"/>
          </w:rPr>
          <w:t>KAF/REC: 501002</w:t>
        </w:r>
      </w:ins>
    </w:p>
    <w:p w14:paraId="561786AA" w14:textId="77777777" w:rsidR="00950859" w:rsidRPr="00EA4830" w:rsidRDefault="00950859" w:rsidP="00950859">
      <w:pPr>
        <w:ind w:left="720"/>
        <w:jc w:val="center"/>
        <w:rPr>
          <w:ins w:id="1314" w:author="Douglas Sang" w:date="2021-08-23T17:11:00Z"/>
          <w:rFonts w:ascii="Times New Roman" w:eastAsia="Times New Roman" w:hAnsi="Times New Roman" w:cs="Times New Roman"/>
          <w:noProof/>
          <w:sz w:val="16"/>
          <w:szCs w:val="16"/>
          <w:lang w:val="en-GB"/>
        </w:rPr>
      </w:pPr>
      <w:ins w:id="1315" w:author="Douglas Sang" w:date="2021-08-23T17:11:00Z">
        <w:r w:rsidRPr="00EA4830">
          <w:rPr>
            <w:rFonts w:ascii="Times New Roman" w:eastAsia="Times New Roman" w:hAnsi="Times New Roman" w:cs="Times New Roman"/>
            <w:b/>
            <w:noProof/>
            <w:sz w:val="32"/>
            <w:szCs w:val="32"/>
          </w:rPr>
          <w:drawing>
            <wp:inline distT="0" distB="0" distL="0" distR="0" wp14:anchorId="12B7BDA7" wp14:editId="2DF37B0C">
              <wp:extent cx="771525" cy="628650"/>
              <wp:effectExtent l="0" t="0" r="9525" b="0"/>
              <wp:docPr id="2" name="Picture 2" descr="D:\KAFUCO WEBSITE TOOLS\LOGO\FINAL LOGO FOR KAFU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KAFUCO WEBSITE TOOLS\LOGO\FINAL LOGO FOR KAFUCO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F961AB2" w14:textId="77777777" w:rsidR="00950859" w:rsidRPr="00EA4830" w:rsidRDefault="00950859" w:rsidP="00950859">
      <w:pPr>
        <w:spacing w:after="0" w:line="240" w:lineRule="auto"/>
        <w:jc w:val="center"/>
        <w:rPr>
          <w:ins w:id="1316" w:author="Douglas Sang" w:date="2021-08-23T17:11:00Z"/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ins w:id="1317" w:author="Douglas Sang" w:date="2021-08-23T17:11:00Z">
        <w:r w:rsidRPr="00EA4830">
          <w:rPr>
            <w:rFonts w:ascii="Times New Roman" w:eastAsia="Times New Roman" w:hAnsi="Times New Roman" w:cs="Times New Roman"/>
            <w:b/>
            <w:sz w:val="36"/>
            <w:szCs w:val="36"/>
          </w:rPr>
          <w:t>Kaimosi</w:t>
        </w:r>
        <w:proofErr w:type="spellEnd"/>
        <w:r w:rsidRPr="00EA4830">
          <w:rPr>
            <w:rFonts w:ascii="Times New Roman" w:eastAsia="Times New Roman" w:hAnsi="Times New Roman" w:cs="Times New Roman"/>
            <w:b/>
            <w:sz w:val="36"/>
            <w:szCs w:val="36"/>
          </w:rPr>
          <w:t xml:space="preserve"> Friends University College (KAFUCO)</w:t>
        </w:r>
      </w:ins>
    </w:p>
    <w:p w14:paraId="1C8B10EF" w14:textId="77777777" w:rsidR="00950859" w:rsidRPr="00EA4830" w:rsidRDefault="00950859" w:rsidP="00950859">
      <w:pPr>
        <w:spacing w:after="0" w:line="240" w:lineRule="auto"/>
        <w:jc w:val="center"/>
        <w:rPr>
          <w:ins w:id="1318" w:author="Douglas Sang" w:date="2021-08-23T17:11:00Z"/>
          <w:rFonts w:ascii="Times New Roman" w:eastAsia="Times New Roman" w:hAnsi="Times New Roman" w:cs="Times New Roman"/>
          <w:b/>
          <w:i/>
          <w:sz w:val="20"/>
          <w:szCs w:val="20"/>
        </w:rPr>
      </w:pPr>
      <w:ins w:id="1319" w:author="Douglas Sang" w:date="2021-08-23T17:11:00Z">
        <w:r w:rsidRPr="00EA4830">
          <w:rPr>
            <w:rFonts w:ascii="Times New Roman" w:eastAsia="Times New Roman" w:hAnsi="Times New Roman" w:cs="Times New Roman"/>
            <w:b/>
            <w:i/>
            <w:sz w:val="20"/>
            <w:szCs w:val="20"/>
          </w:rPr>
          <w:t xml:space="preserve">(A Constituent College of Masinde Muliro University of Science and </w:t>
        </w:r>
        <w:proofErr w:type="spellStart"/>
        <w:r w:rsidRPr="00EA4830">
          <w:rPr>
            <w:rFonts w:ascii="Times New Roman" w:eastAsia="Times New Roman" w:hAnsi="Times New Roman" w:cs="Times New Roman"/>
            <w:b/>
            <w:i/>
            <w:sz w:val="20"/>
            <w:szCs w:val="20"/>
          </w:rPr>
          <w:t>Technolog</w:t>
        </w:r>
        <w:proofErr w:type="spellEnd"/>
        <w:del w:id="1320" w:author="DSANG" w:date="2022-02-14T10:25:00Z">
          <w:r w:rsidRPr="00EA4830" w:rsidDel="00992EE5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delText>y)</w:delText>
          </w:r>
        </w:del>
      </w:ins>
    </w:p>
    <w:p w14:paraId="1E155461" w14:textId="77777777" w:rsidR="00950859" w:rsidRPr="00EA4830" w:rsidRDefault="00950859" w:rsidP="00950859">
      <w:pPr>
        <w:spacing w:after="0" w:line="240" w:lineRule="auto"/>
        <w:jc w:val="center"/>
        <w:rPr>
          <w:ins w:id="1321" w:author="Douglas Sang" w:date="2021-08-23T17:11:00Z"/>
          <w:rFonts w:ascii="Times New Roman" w:eastAsia="Times New Roman" w:hAnsi="Times New Roman" w:cs="Times New Roman"/>
          <w:b/>
          <w:i/>
          <w:sz w:val="2"/>
          <w:szCs w:val="24"/>
        </w:rPr>
      </w:pPr>
    </w:p>
    <w:p w14:paraId="3352BF84" w14:textId="77777777" w:rsidR="00950859" w:rsidRPr="00EA4830" w:rsidRDefault="00950859" w:rsidP="00950859">
      <w:pPr>
        <w:spacing w:after="0" w:line="240" w:lineRule="auto"/>
        <w:ind w:left="720"/>
        <w:jc w:val="center"/>
        <w:rPr>
          <w:ins w:id="1322" w:author="Douglas Sang" w:date="2021-08-23T17:11:00Z"/>
          <w:rFonts w:ascii="Times New Roman" w:eastAsia="Times New Roman" w:hAnsi="Times New Roman" w:cs="Times New Roman"/>
          <w:b/>
          <w:sz w:val="2"/>
          <w:szCs w:val="24"/>
        </w:rPr>
      </w:pPr>
    </w:p>
    <w:p w14:paraId="088A003A" w14:textId="77777777" w:rsidR="00950859" w:rsidRPr="00EA4830" w:rsidRDefault="00950859" w:rsidP="00950859">
      <w:pPr>
        <w:spacing w:after="0" w:line="240" w:lineRule="auto"/>
        <w:ind w:left="720"/>
        <w:jc w:val="center"/>
        <w:rPr>
          <w:ins w:id="1323" w:author="Douglas Sang" w:date="2021-08-23T17:11:00Z"/>
          <w:rFonts w:ascii="Times New Roman" w:eastAsia="Times New Roman" w:hAnsi="Times New Roman" w:cs="Times New Roman"/>
          <w:b/>
          <w:sz w:val="24"/>
          <w:szCs w:val="24"/>
        </w:rPr>
      </w:pPr>
      <w:ins w:id="1324" w:author="Douglas Sang" w:date="2021-08-23T17:11:00Z">
        <w:r w:rsidRPr="00EA4830">
          <w:rPr>
            <w:rFonts w:ascii="Times New Roman" w:eastAsia="Times New Roman" w:hAnsi="Times New Roman" w:cs="Times New Roman"/>
            <w:b/>
            <w:sz w:val="24"/>
            <w:szCs w:val="24"/>
          </w:rPr>
          <w:t>Office of the Registrar, Academic Affairs</w:t>
        </w:r>
      </w:ins>
    </w:p>
    <w:p w14:paraId="3137594F" w14:textId="77777777" w:rsidR="00950859" w:rsidRPr="00EA4830" w:rsidRDefault="00950859" w:rsidP="00950859">
      <w:pPr>
        <w:spacing w:after="0" w:line="240" w:lineRule="auto"/>
        <w:ind w:left="720"/>
        <w:jc w:val="center"/>
        <w:rPr>
          <w:ins w:id="1325" w:author="Douglas Sang" w:date="2021-08-23T17:11:00Z"/>
          <w:rFonts w:ascii="Times New Roman" w:eastAsia="Times New Roman" w:hAnsi="Times New Roman" w:cs="Times New Roman"/>
          <w:sz w:val="2"/>
          <w:szCs w:val="18"/>
        </w:rPr>
      </w:pPr>
    </w:p>
    <w:p w14:paraId="3369F3EE" w14:textId="77777777" w:rsidR="00950859" w:rsidRPr="00EA4830" w:rsidRDefault="00950859" w:rsidP="00950859">
      <w:pPr>
        <w:spacing w:after="0" w:line="240" w:lineRule="auto"/>
        <w:ind w:left="720"/>
        <w:jc w:val="center"/>
        <w:rPr>
          <w:ins w:id="1326" w:author="Douglas Sang" w:date="2021-08-23T17:11:00Z"/>
          <w:rFonts w:ascii="Times New Roman" w:eastAsia="Times New Roman" w:hAnsi="Times New Roman" w:cs="Times New Roman"/>
          <w:sz w:val="2"/>
          <w:szCs w:val="18"/>
        </w:rPr>
      </w:pPr>
    </w:p>
    <w:p w14:paraId="02BFCF33" w14:textId="77777777" w:rsidR="00950859" w:rsidRPr="00EA4830" w:rsidRDefault="00950859" w:rsidP="00950859">
      <w:pPr>
        <w:spacing w:after="0" w:line="240" w:lineRule="auto"/>
        <w:jc w:val="both"/>
        <w:rPr>
          <w:ins w:id="1327" w:author="Douglas Sang" w:date="2021-08-23T17:11:00Z"/>
          <w:rFonts w:ascii="Times New Roman" w:eastAsia="Times New Roman" w:hAnsi="Times New Roman" w:cs="Times New Roman"/>
          <w:sz w:val="18"/>
          <w:szCs w:val="18"/>
          <w:lang w:val="en-GB"/>
        </w:rPr>
      </w:pPr>
      <w:ins w:id="1328" w:author="Douglas Sang" w:date="2021-08-23T17:11:00Z"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>Tel: 0773040235/0771373639</w:t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  <w:t>P.O Box 385</w:t>
        </w:r>
      </w:ins>
    </w:p>
    <w:p w14:paraId="137C93EC" w14:textId="77777777" w:rsidR="00950859" w:rsidRPr="00EA4830" w:rsidRDefault="00950859" w:rsidP="00950859">
      <w:pPr>
        <w:spacing w:after="0" w:line="240" w:lineRule="auto"/>
        <w:rPr>
          <w:ins w:id="1329" w:author="Douglas Sang" w:date="2021-08-23T17:11:00Z"/>
          <w:rFonts w:ascii="Times New Roman" w:eastAsia="Times New Roman" w:hAnsi="Times New Roman" w:cs="Times New Roman"/>
          <w:sz w:val="18"/>
          <w:szCs w:val="18"/>
          <w:lang w:val="en-GB"/>
        </w:rPr>
      </w:pPr>
      <w:ins w:id="1330" w:author="Douglas Sang" w:date="2021-08-23T17:11:00Z"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 xml:space="preserve">E-mail: </w:t>
        </w:r>
        <w:r w:rsidRPr="00EA4830">
          <w:rPr>
            <w:rFonts w:ascii="Times New Roman" w:hAnsi="Times New Roman" w:cs="Times New Roman"/>
          </w:rPr>
          <w:fldChar w:fldCharType="begin"/>
        </w:r>
        <w:r w:rsidRPr="00EA4830">
          <w:rPr>
            <w:rFonts w:ascii="Times New Roman" w:hAnsi="Times New Roman" w:cs="Times New Roman"/>
          </w:rPr>
          <w:instrText xml:space="preserve"> HYPERLINK "mailto:registrar_aa@kafuco.ac.ke" </w:instrText>
        </w:r>
        <w:r w:rsidRPr="00EA4830">
          <w:rPr>
            <w:rFonts w:ascii="Times New Roman" w:hAnsi="Times New Roman" w:cs="Times New Roman"/>
          </w:rPr>
          <w:fldChar w:fldCharType="separate"/>
        </w:r>
        <w:r w:rsidRPr="00EA4830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GB"/>
          </w:rPr>
          <w:t>registrar_aa@kafuco.ac.ke</w:t>
        </w:r>
        <w:r w:rsidRPr="00EA4830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GB"/>
          </w:rPr>
          <w:fldChar w:fldCharType="end"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proofErr w:type="spellStart"/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>Kaimosi</w:t>
        </w:r>
        <w:proofErr w:type="spellEnd"/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 xml:space="preserve"> - 50309</w:t>
        </w:r>
      </w:ins>
    </w:p>
    <w:p w14:paraId="3D8AC7B6" w14:textId="77777777" w:rsidR="00950859" w:rsidRDefault="00950859" w:rsidP="00950859">
      <w:pPr>
        <w:spacing w:after="0" w:line="0" w:lineRule="atLeast"/>
        <w:rPr>
          <w:ins w:id="1331" w:author="Douglas Sang" w:date="2021-08-23T17:11:00Z"/>
          <w:rFonts w:ascii="Times New Roman" w:eastAsia="Times New Roman" w:hAnsi="Times New Roman" w:cs="Times New Roman"/>
          <w:sz w:val="18"/>
          <w:szCs w:val="18"/>
          <w:lang w:val="en-GB"/>
        </w:rPr>
      </w:pPr>
      <w:ins w:id="1332" w:author="Douglas Sang" w:date="2021-08-23T17:11:00Z">
        <w:r w:rsidRPr="00EA4830">
          <w:rPr>
            <w:rFonts w:ascii="Times New Roman" w:eastAsia="Times New Roman" w:hAnsi="Times New Roman" w:cs="Times New Roman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C44ADB" wp14:editId="3578A90C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123825</wp:posOffset>
                  </wp:positionV>
                  <wp:extent cx="7343775" cy="0"/>
                  <wp:effectExtent l="9525" t="11430" r="9525" b="17145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3437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099B791" id="Straight Arrow Connector 7" o:spid="_x0000_s1026" type="#_x0000_t32" style="position:absolute;margin-left:-32.25pt;margin-top:9.75pt;width:57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" strokeweight="1.5pt"/>
              </w:pict>
            </mc:Fallback>
          </mc:AlternateContent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 xml:space="preserve">Website: </w:t>
        </w:r>
        <w:r w:rsidRPr="00EA4830">
          <w:rPr>
            <w:rFonts w:ascii="Times New Roman" w:hAnsi="Times New Roman" w:cs="Times New Roman"/>
          </w:rPr>
          <w:fldChar w:fldCharType="begin"/>
        </w:r>
        <w:r w:rsidRPr="00EA4830">
          <w:rPr>
            <w:rFonts w:ascii="Times New Roman" w:hAnsi="Times New Roman" w:cs="Times New Roman"/>
          </w:rPr>
          <w:instrText xml:space="preserve"> HYPERLINK "http://www.kafuco.ac.ke" </w:instrText>
        </w:r>
        <w:r w:rsidRPr="00EA4830">
          <w:rPr>
            <w:rFonts w:ascii="Times New Roman" w:hAnsi="Times New Roman" w:cs="Times New Roman"/>
          </w:rPr>
          <w:fldChar w:fldCharType="separate"/>
        </w:r>
        <w:r w:rsidRPr="00EA483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GB"/>
          </w:rPr>
          <w:t>www.kafuco.ac.ke</w:t>
        </w:r>
        <w:r w:rsidRPr="00EA483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GB"/>
          </w:rPr>
          <w:fldChar w:fldCharType="end"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  <w:t>Kenya</w:t>
        </w:r>
        <w:r w:rsidRPr="00EA4830">
          <w:rPr>
            <w:rFonts w:ascii="Times New Roman" w:eastAsia="Times New Roman" w:hAnsi="Times New Roman" w:cs="Times New Roman"/>
            <w:sz w:val="18"/>
            <w:szCs w:val="18"/>
            <w:lang w:val="en-GB"/>
          </w:rPr>
          <w:tab/>
        </w:r>
      </w:ins>
    </w:p>
    <w:p w14:paraId="3D179226" w14:textId="77777777" w:rsidR="00950859" w:rsidRDefault="00950859" w:rsidP="00950859">
      <w:pPr>
        <w:spacing w:after="0" w:line="0" w:lineRule="atLeast"/>
        <w:rPr>
          <w:ins w:id="1333" w:author="Douglas Sang" w:date="2021-08-23T17:12:00Z"/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4822832" w14:textId="1E2CF09E" w:rsidR="00826103" w:rsidRPr="006641DA" w:rsidDel="00950859" w:rsidRDefault="00826103">
      <w:pPr>
        <w:spacing w:after="0" w:line="0" w:lineRule="atLeast"/>
        <w:jc w:val="center"/>
        <w:rPr>
          <w:del w:id="1334" w:author="Douglas Sang" w:date="2021-08-23T17:11:00Z"/>
          <w:rFonts w:ascii="Times New Roman" w:eastAsia="Times New Roman" w:hAnsi="Times New Roman" w:cs="Times New Roman"/>
          <w:b/>
          <w:sz w:val="18"/>
          <w:szCs w:val="18"/>
          <w:rPrChange w:id="1335" w:author="Douglas Sang" w:date="2021-08-23T16:52:00Z">
            <w:rPr>
              <w:del w:id="1336" w:author="Douglas Sang" w:date="2021-08-23T17:11:00Z"/>
              <w:rFonts w:eastAsia="Times New Roman" w:cs="Times New Roman"/>
              <w:b/>
              <w:sz w:val="18"/>
              <w:szCs w:val="18"/>
            </w:rPr>
          </w:rPrChange>
        </w:rPr>
        <w:pPrChange w:id="1337" w:author="Douglas Sang" w:date="2021-08-23T17:12:00Z">
          <w:pPr>
            <w:spacing w:after="0" w:line="0" w:lineRule="atLeast"/>
          </w:pPr>
        </w:pPrChange>
      </w:pPr>
      <w:del w:id="1338" w:author="Douglas Sang" w:date="2021-08-23T17:11:00Z">
        <w:r w:rsidRPr="006641DA" w:rsidDel="00950859">
          <w:rPr>
            <w:rFonts w:ascii="Times New Roman" w:eastAsia="Times New Roman" w:hAnsi="Times New Roman" w:cs="Times New Roman"/>
            <w:b/>
            <w:noProof/>
            <w:sz w:val="18"/>
            <w:szCs w:val="18"/>
            <w:rPrChange w:id="1339" w:author="Douglas Sang" w:date="2021-08-23T16:52:00Z">
              <w:rPr>
                <w:rFonts w:eastAsia="Times New Roman" w:cs="Times New Roman"/>
                <w:b/>
                <w:noProof/>
                <w:sz w:val="18"/>
                <w:szCs w:val="18"/>
              </w:rPr>
            </w:rPrChange>
          </w:rPr>
          <w:drawing>
            <wp:inline distT="0" distB="0" distL="0" distR="0" wp14:anchorId="2882B2C9" wp14:editId="391187F6">
              <wp:extent cx="962025" cy="733425"/>
              <wp:effectExtent l="0" t="0" r="9525" b="9525"/>
              <wp:docPr id="36" name="Picture 36" descr="FINAL LOGO FOR KAFU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NAL LOGO FOR KAFUCO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504CDFB4" w14:textId="35B0DC4D" w:rsidR="00826103" w:rsidRPr="006641DA" w:rsidDel="00950859" w:rsidRDefault="00826103">
      <w:pPr>
        <w:spacing w:after="0" w:line="0" w:lineRule="atLeast"/>
        <w:jc w:val="center"/>
        <w:rPr>
          <w:del w:id="1340" w:author="Douglas Sang" w:date="2021-08-23T17:11:00Z"/>
          <w:rFonts w:ascii="Times New Roman" w:eastAsia="Batang" w:hAnsi="Times New Roman" w:cs="Times New Roman"/>
          <w:b/>
          <w:sz w:val="18"/>
          <w:szCs w:val="18"/>
          <w:rPrChange w:id="1341" w:author="Douglas Sang" w:date="2021-08-23T16:52:00Z">
            <w:rPr>
              <w:del w:id="1342" w:author="Douglas Sang" w:date="2021-08-23T17:11:00Z"/>
              <w:rFonts w:eastAsia="Batang" w:cs="Times New Roman"/>
              <w:b/>
              <w:sz w:val="18"/>
              <w:szCs w:val="18"/>
            </w:rPr>
          </w:rPrChange>
        </w:rPr>
        <w:pPrChange w:id="1343" w:author="Douglas Sang" w:date="2021-08-23T17:12:00Z">
          <w:pPr>
            <w:spacing w:after="0" w:line="0" w:lineRule="atLeast"/>
          </w:pPr>
        </w:pPrChange>
      </w:pPr>
      <w:del w:id="1344" w:author="Douglas Sang" w:date="2021-08-23T17:11:00Z">
        <w:r w:rsidRPr="006641DA" w:rsidDel="00950859">
          <w:rPr>
            <w:rFonts w:ascii="Times New Roman" w:eastAsia="Batang" w:hAnsi="Times New Roman" w:cs="Times New Roman"/>
            <w:b/>
            <w:sz w:val="18"/>
            <w:szCs w:val="18"/>
            <w:rPrChange w:id="1345" w:author="Douglas Sang" w:date="2021-08-23T16:52:00Z">
              <w:rPr>
                <w:rFonts w:eastAsia="Batang" w:cs="Times New Roman"/>
                <w:b/>
                <w:sz w:val="18"/>
                <w:szCs w:val="18"/>
              </w:rPr>
            </w:rPrChange>
          </w:rPr>
          <w:delText>KAIMOSI FRIENDS UNIVERSITY COLLEGE (KAFUCO)</w:delText>
        </w:r>
      </w:del>
    </w:p>
    <w:p w14:paraId="302ED88E" w14:textId="2A9436EF" w:rsidR="00826103" w:rsidRPr="006641DA" w:rsidDel="00950859" w:rsidRDefault="00826103">
      <w:pPr>
        <w:spacing w:after="0" w:line="0" w:lineRule="atLeast"/>
        <w:jc w:val="center"/>
        <w:rPr>
          <w:del w:id="1346" w:author="Douglas Sang" w:date="2021-08-23T17:11:00Z"/>
          <w:rFonts w:ascii="Times New Roman" w:eastAsia="Batang" w:hAnsi="Times New Roman" w:cs="Times New Roman"/>
          <w:b/>
          <w:sz w:val="18"/>
          <w:szCs w:val="18"/>
          <w:rPrChange w:id="1347" w:author="Douglas Sang" w:date="2021-08-23T16:52:00Z">
            <w:rPr>
              <w:del w:id="1348" w:author="Douglas Sang" w:date="2021-08-23T17:11:00Z"/>
              <w:rFonts w:eastAsia="Batang" w:cs="Times New Roman"/>
              <w:b/>
              <w:sz w:val="18"/>
              <w:szCs w:val="18"/>
            </w:rPr>
          </w:rPrChange>
        </w:rPr>
        <w:pPrChange w:id="1349" w:author="Douglas Sang" w:date="2021-08-23T17:12:00Z">
          <w:pPr>
            <w:spacing w:after="0" w:line="0" w:lineRule="atLeast"/>
          </w:pPr>
        </w:pPrChange>
      </w:pPr>
      <w:del w:id="1350" w:author="Douglas Sang" w:date="2021-08-23T17:11:00Z"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51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>(A Constituent College of Masinde Muliro University of Science and Technology</w:delText>
        </w:r>
        <w:r w:rsidRPr="006641DA" w:rsidDel="00950859">
          <w:rPr>
            <w:rFonts w:ascii="Times New Roman" w:eastAsia="Batang" w:hAnsi="Times New Roman" w:cs="Times New Roman"/>
            <w:b/>
            <w:sz w:val="18"/>
            <w:szCs w:val="18"/>
            <w:rPrChange w:id="1352" w:author="Douglas Sang" w:date="2021-08-23T16:52:00Z">
              <w:rPr>
                <w:rFonts w:eastAsia="Batang" w:cs="Times New Roman"/>
                <w:b/>
                <w:sz w:val="18"/>
                <w:szCs w:val="18"/>
              </w:rPr>
            </w:rPrChange>
          </w:rPr>
          <w:delText>)</w:delText>
        </w:r>
      </w:del>
    </w:p>
    <w:p w14:paraId="10368319" w14:textId="130C2D8B" w:rsidR="00826103" w:rsidRPr="006641DA" w:rsidDel="00950859" w:rsidRDefault="00826103">
      <w:pPr>
        <w:spacing w:after="0" w:line="0" w:lineRule="atLeast"/>
        <w:jc w:val="center"/>
        <w:rPr>
          <w:del w:id="1353" w:author="Douglas Sang" w:date="2021-08-23T17:11:00Z"/>
          <w:rFonts w:ascii="Times New Roman" w:eastAsia="Batang" w:hAnsi="Times New Roman" w:cs="Times New Roman"/>
          <w:b/>
          <w:sz w:val="18"/>
          <w:szCs w:val="18"/>
          <w:rPrChange w:id="1354" w:author="Douglas Sang" w:date="2021-08-23T16:52:00Z">
            <w:rPr>
              <w:del w:id="1355" w:author="Douglas Sang" w:date="2021-08-23T17:11:00Z"/>
              <w:rFonts w:eastAsia="Batang" w:cs="Times New Roman"/>
              <w:b/>
              <w:sz w:val="18"/>
              <w:szCs w:val="18"/>
            </w:rPr>
          </w:rPrChange>
        </w:rPr>
        <w:pPrChange w:id="1356" w:author="Douglas Sang" w:date="2021-08-23T17:12:00Z">
          <w:pPr>
            <w:spacing w:after="0" w:line="0" w:lineRule="atLeast"/>
          </w:pPr>
        </w:pPrChange>
      </w:pPr>
    </w:p>
    <w:p w14:paraId="165022D0" w14:textId="320F3600" w:rsidR="00826103" w:rsidRPr="006641DA" w:rsidDel="00950859" w:rsidRDefault="00826103">
      <w:pPr>
        <w:spacing w:after="0" w:line="0" w:lineRule="atLeast"/>
        <w:jc w:val="center"/>
        <w:rPr>
          <w:del w:id="1357" w:author="Douglas Sang" w:date="2021-08-23T17:11:00Z"/>
          <w:rFonts w:ascii="Times New Roman" w:eastAsia="Batang" w:hAnsi="Times New Roman" w:cs="Times New Roman"/>
          <w:sz w:val="18"/>
          <w:szCs w:val="18"/>
          <w:rPrChange w:id="1358" w:author="Douglas Sang" w:date="2021-08-23T16:52:00Z">
            <w:rPr>
              <w:del w:id="1359" w:author="Douglas Sang" w:date="2021-08-23T17:11:00Z"/>
              <w:rFonts w:eastAsia="Batang" w:cs="Times New Roman"/>
              <w:sz w:val="18"/>
              <w:szCs w:val="18"/>
            </w:rPr>
          </w:rPrChange>
        </w:rPr>
        <w:pPrChange w:id="1360" w:author="Douglas Sang" w:date="2021-08-23T17:12:00Z">
          <w:pPr>
            <w:spacing w:after="0" w:line="0" w:lineRule="atLeast"/>
          </w:pPr>
        </w:pPrChange>
      </w:pPr>
      <w:del w:id="1361" w:author="Douglas Sang" w:date="2021-08-23T17:11:00Z"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62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>Tel: 0777373633</w:delText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63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64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65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66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tab/>
          <w:delText xml:space="preserve">                                                                                                         P.O. Box 385-50309</w:delText>
        </w:r>
      </w:del>
    </w:p>
    <w:p w14:paraId="1B54390A" w14:textId="29EA2A67" w:rsidR="00826103" w:rsidRPr="006641DA" w:rsidDel="00950859" w:rsidRDefault="00826103">
      <w:pPr>
        <w:spacing w:after="0" w:line="0" w:lineRule="atLeast"/>
        <w:jc w:val="center"/>
        <w:rPr>
          <w:del w:id="1367" w:author="Douglas Sang" w:date="2021-08-23T17:11:00Z"/>
          <w:rFonts w:ascii="Times New Roman" w:eastAsia="Batang" w:hAnsi="Times New Roman" w:cs="Times New Roman"/>
          <w:sz w:val="18"/>
          <w:szCs w:val="18"/>
          <w:lang w:val="pt-BR"/>
          <w:rPrChange w:id="1368" w:author="Douglas Sang" w:date="2021-08-23T16:52:00Z">
            <w:rPr>
              <w:del w:id="1369" w:author="Douglas Sang" w:date="2021-08-23T17:11:00Z"/>
              <w:rFonts w:eastAsia="Batang" w:cs="Times New Roman"/>
              <w:sz w:val="18"/>
              <w:szCs w:val="18"/>
              <w:lang w:val="pt-BR"/>
            </w:rPr>
          </w:rPrChange>
        </w:rPr>
        <w:pPrChange w:id="1370" w:author="Douglas Sang" w:date="2021-08-23T17:12:00Z">
          <w:pPr>
            <w:spacing w:after="0" w:line="0" w:lineRule="atLeast"/>
          </w:pPr>
        </w:pPrChange>
      </w:pPr>
      <w:del w:id="1371" w:author="Douglas Sang" w:date="2021-08-23T17:11:00Z"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2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delText xml:space="preserve">E-mail: </w:delText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u w:val="single"/>
            <w:lang w:val="pt-BR"/>
            <w:rPrChange w:id="1373" w:author="Douglas Sang" w:date="2021-08-23T16:52:00Z">
              <w:rPr>
                <w:rFonts w:eastAsia="Batang" w:cs="Times New Roman"/>
                <w:sz w:val="18"/>
                <w:szCs w:val="18"/>
                <w:u w:val="single"/>
                <w:lang w:val="pt-BR"/>
              </w:rPr>
            </w:rPrChange>
          </w:rPr>
          <w:delText>principal@kafuco.ac.ke</w:delText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4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5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6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7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78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  <w:delText xml:space="preserve">                                                                         Kaimosi</w:delText>
        </w:r>
      </w:del>
    </w:p>
    <w:p w14:paraId="091D064F" w14:textId="70FF0CC9" w:rsidR="00826103" w:rsidRPr="006641DA" w:rsidDel="00950859" w:rsidRDefault="00826103">
      <w:pPr>
        <w:spacing w:after="0" w:line="0" w:lineRule="atLeast"/>
        <w:jc w:val="center"/>
        <w:rPr>
          <w:del w:id="1379" w:author="Douglas Sang" w:date="2021-08-23T17:11:00Z"/>
          <w:rFonts w:ascii="Times New Roman" w:eastAsia="Batang" w:hAnsi="Times New Roman" w:cs="Times New Roman"/>
          <w:sz w:val="18"/>
          <w:szCs w:val="18"/>
          <w:lang w:val="pt-BR"/>
          <w:rPrChange w:id="1380" w:author="Douglas Sang" w:date="2021-08-23T16:52:00Z">
            <w:rPr>
              <w:del w:id="1381" w:author="Douglas Sang" w:date="2021-08-23T17:11:00Z"/>
              <w:rFonts w:eastAsia="Batang" w:cs="Times New Roman"/>
              <w:sz w:val="18"/>
              <w:szCs w:val="18"/>
              <w:lang w:val="pt-BR"/>
            </w:rPr>
          </w:rPrChange>
        </w:rPr>
        <w:pPrChange w:id="1382" w:author="Douglas Sang" w:date="2021-08-23T17:12:00Z">
          <w:pPr>
            <w:spacing w:after="0" w:line="0" w:lineRule="atLeast"/>
          </w:pPr>
        </w:pPrChange>
      </w:pPr>
      <w:del w:id="1383" w:author="Douglas Sang" w:date="2021-08-23T17:11:00Z">
        <w:r w:rsidRPr="006641DA" w:rsidDel="00950859">
          <w:rPr>
            <w:rFonts w:ascii="Times New Roman" w:eastAsia="Batang" w:hAnsi="Times New Roman" w:cs="Times New Roman"/>
            <w:sz w:val="18"/>
            <w:szCs w:val="18"/>
            <w:rPrChange w:id="1384" w:author="Douglas Sang" w:date="2021-08-23T16:52:00Z">
              <w:rPr>
                <w:rFonts w:eastAsia="Batang" w:cs="Times New Roman"/>
                <w:sz w:val="18"/>
                <w:szCs w:val="18"/>
              </w:rPr>
            </w:rPrChange>
          </w:rPr>
          <w:delText xml:space="preserve">Website </w:delText>
        </w:r>
        <w:r w:rsidR="00521809" w:rsidRPr="006641DA" w:rsidDel="00950859">
          <w:rPr>
            <w:rFonts w:ascii="Times New Roman" w:hAnsi="Times New Roman" w:cs="Times New Roman"/>
            <w:rPrChange w:id="1385" w:author="Douglas Sang" w:date="2021-08-23T16:52:00Z">
              <w:rPr/>
            </w:rPrChange>
          </w:rPr>
          <w:fldChar w:fldCharType="begin"/>
        </w:r>
        <w:r w:rsidR="00521809" w:rsidRPr="006641DA" w:rsidDel="00950859">
          <w:rPr>
            <w:rFonts w:ascii="Times New Roman" w:hAnsi="Times New Roman" w:cs="Times New Roman"/>
            <w:rPrChange w:id="1386" w:author="Douglas Sang" w:date="2021-08-23T16:52:00Z">
              <w:rPr/>
            </w:rPrChange>
          </w:rPr>
          <w:delInstrText xml:space="preserve"> HYPERLINK "http://www.kafuco.ac.ke" </w:delInstrText>
        </w:r>
        <w:r w:rsidR="00521809" w:rsidRPr="006641DA" w:rsidDel="00950859">
          <w:rPr>
            <w:rFonts w:ascii="Times New Roman" w:hAnsi="Times New Roman" w:cs="Times New Roman"/>
            <w:rPrChange w:id="1387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fldChar w:fldCharType="separate"/>
        </w:r>
        <w:r w:rsidRPr="006641DA" w:rsidDel="00950859">
          <w:rPr>
            <w:rFonts w:ascii="Times New Roman" w:eastAsia="Batang" w:hAnsi="Times New Roman" w:cs="Times New Roman"/>
            <w:color w:val="0000FF"/>
            <w:sz w:val="18"/>
            <w:szCs w:val="18"/>
            <w:u w:val="single"/>
            <w:rPrChange w:id="1388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delText>www.kafuco.ac.ke</w:delText>
        </w:r>
        <w:r w:rsidR="00521809" w:rsidRPr="006641DA" w:rsidDel="00950859">
          <w:rPr>
            <w:rFonts w:ascii="Times New Roman" w:eastAsia="Batang" w:hAnsi="Times New Roman" w:cs="Times New Roman"/>
            <w:color w:val="0000FF"/>
            <w:sz w:val="18"/>
            <w:szCs w:val="18"/>
            <w:u w:val="single"/>
            <w:rPrChange w:id="1389" w:author="Douglas Sang" w:date="2021-08-23T16:52:00Z">
              <w:rPr>
                <w:rFonts w:eastAsia="Batang" w:cs="Times New Roman"/>
                <w:color w:val="0000FF"/>
                <w:sz w:val="18"/>
                <w:szCs w:val="18"/>
                <w:u w:val="single"/>
              </w:rPr>
            </w:rPrChange>
          </w:rPr>
          <w:fldChar w:fldCharType="end"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0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1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2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3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4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</w:r>
        <w:r w:rsidRPr="006641DA" w:rsidDel="00950859">
          <w:rPr>
            <w:rFonts w:ascii="Times New Roman" w:eastAsia="Batang" w:hAnsi="Times New Roman" w:cs="Times New Roman"/>
            <w:sz w:val="18"/>
            <w:szCs w:val="18"/>
            <w:lang w:val="pt-BR"/>
            <w:rPrChange w:id="1395" w:author="Douglas Sang" w:date="2021-08-23T16:52:00Z">
              <w:rPr>
                <w:rFonts w:eastAsia="Batang" w:cs="Times New Roman"/>
                <w:sz w:val="18"/>
                <w:szCs w:val="18"/>
                <w:lang w:val="pt-BR"/>
              </w:rPr>
            </w:rPrChange>
          </w:rPr>
          <w:tab/>
          <w:delText xml:space="preserve">                                                                           KENYA</w:delText>
        </w:r>
      </w:del>
    </w:p>
    <w:p w14:paraId="3987B7BA" w14:textId="416B3310" w:rsidR="00826103" w:rsidRPr="006641DA" w:rsidRDefault="0082610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rPrChange w:id="1396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pPrChange w:id="1397" w:author="Douglas Sang" w:date="2021-08-23T17:12:00Z">
          <w:pPr>
            <w:spacing w:after="0" w:line="0" w:lineRule="atLeast"/>
          </w:pPr>
        </w:pPrChange>
      </w:pPr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398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 xml:space="preserve">FEE STRUCTURE FOR </w:t>
      </w:r>
      <w:del w:id="1399" w:author="Douglas Sang" w:date="2021-08-23T17:12:00Z">
        <w:r w:rsidRPr="006641DA" w:rsidDel="00950859">
          <w:rPr>
            <w:rFonts w:ascii="Times New Roman" w:eastAsia="Times New Roman" w:hAnsi="Times New Roman" w:cs="Times New Roman"/>
            <w:b/>
            <w:sz w:val="18"/>
            <w:szCs w:val="18"/>
            <w:rPrChange w:id="1400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>2020</w:delText>
        </w:r>
      </w:del>
      <w:ins w:id="1401" w:author="Douglas Sang" w:date="2021-08-23T17:12:00Z">
        <w:r w:rsidR="00950859" w:rsidRPr="006641DA">
          <w:rPr>
            <w:rFonts w:ascii="Times New Roman" w:eastAsia="Times New Roman" w:hAnsi="Times New Roman" w:cs="Times New Roman"/>
            <w:b/>
            <w:sz w:val="18"/>
            <w:szCs w:val="18"/>
            <w:rPrChange w:id="1402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t>202</w:t>
        </w:r>
        <w:del w:id="1403" w:author="Dr. Munda" w:date="2022-07-20T08:25:00Z">
          <w:r w:rsidR="00950859" w:rsidDel="005711CD">
            <w:rPr>
              <w:rFonts w:ascii="Times New Roman" w:eastAsia="Times New Roman" w:hAnsi="Times New Roman" w:cs="Times New Roman"/>
              <w:b/>
              <w:sz w:val="18"/>
              <w:szCs w:val="18"/>
            </w:rPr>
            <w:delText>1</w:delText>
          </w:r>
        </w:del>
      </w:ins>
      <w:ins w:id="1404" w:author="Dr. Munda" w:date="2022-07-20T08:25:00Z">
        <w:r w:rsidR="005711CD">
          <w:rPr>
            <w:rFonts w:ascii="Times New Roman" w:eastAsia="Times New Roman" w:hAnsi="Times New Roman" w:cs="Times New Roman"/>
            <w:b/>
            <w:sz w:val="18"/>
            <w:szCs w:val="18"/>
          </w:rPr>
          <w:t>2</w:t>
        </w:r>
      </w:ins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05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/</w:t>
      </w:r>
      <w:del w:id="1406" w:author="Douglas Sang" w:date="2021-08-23T17:12:00Z">
        <w:r w:rsidRPr="006641DA" w:rsidDel="00950859">
          <w:rPr>
            <w:rFonts w:ascii="Times New Roman" w:eastAsia="Times New Roman" w:hAnsi="Times New Roman" w:cs="Times New Roman"/>
            <w:b/>
            <w:sz w:val="18"/>
            <w:szCs w:val="18"/>
            <w:rPrChange w:id="1407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delText xml:space="preserve">2021 </w:delText>
        </w:r>
      </w:del>
      <w:ins w:id="1408" w:author="Douglas Sang" w:date="2021-08-23T17:12:00Z">
        <w:r w:rsidR="00950859" w:rsidRPr="006641DA">
          <w:rPr>
            <w:rFonts w:ascii="Times New Roman" w:eastAsia="Times New Roman" w:hAnsi="Times New Roman" w:cs="Times New Roman"/>
            <w:b/>
            <w:sz w:val="18"/>
            <w:szCs w:val="18"/>
            <w:rPrChange w:id="1409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t>202</w:t>
        </w:r>
      </w:ins>
      <w:ins w:id="1410" w:author="Dr. Munda" w:date="2022-07-20T08:25:00Z">
        <w:r w:rsidR="005711CD">
          <w:rPr>
            <w:rFonts w:ascii="Times New Roman" w:eastAsia="Times New Roman" w:hAnsi="Times New Roman" w:cs="Times New Roman"/>
            <w:b/>
            <w:sz w:val="18"/>
            <w:szCs w:val="18"/>
          </w:rPr>
          <w:t>3</w:t>
        </w:r>
      </w:ins>
      <w:ins w:id="1411" w:author="Douglas Sang" w:date="2021-08-23T17:12:00Z">
        <w:r w:rsidR="00950859">
          <w:rPr>
            <w:rFonts w:ascii="Times New Roman" w:eastAsia="Times New Roman" w:hAnsi="Times New Roman" w:cs="Times New Roman"/>
            <w:b/>
            <w:sz w:val="18"/>
            <w:szCs w:val="18"/>
          </w:rPr>
          <w:t>2</w:t>
        </w:r>
        <w:r w:rsidR="00950859" w:rsidRPr="006641DA">
          <w:rPr>
            <w:rFonts w:ascii="Times New Roman" w:eastAsia="Times New Roman" w:hAnsi="Times New Roman" w:cs="Times New Roman"/>
            <w:b/>
            <w:sz w:val="18"/>
            <w:szCs w:val="18"/>
            <w:rPrChange w:id="1412" w:author="Douglas Sang" w:date="2021-08-23T16:52:00Z">
              <w:rPr>
                <w:rFonts w:eastAsia="Times New Roman" w:cs="Times New Roman"/>
                <w:b/>
                <w:sz w:val="18"/>
                <w:szCs w:val="18"/>
              </w:rPr>
            </w:rPrChange>
          </w:rPr>
          <w:t xml:space="preserve"> </w:t>
        </w:r>
      </w:ins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13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ACADEMIC YEAR</w:t>
      </w:r>
    </w:p>
    <w:p w14:paraId="26A028CC" w14:textId="77777777" w:rsidR="00FC55F0" w:rsidRPr="006641DA" w:rsidRDefault="00FC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rPrChange w:id="1414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</w:pPr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15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SCHOOL OF SCIENCE</w:t>
      </w:r>
    </w:p>
    <w:p w14:paraId="6949E5DC" w14:textId="77777777" w:rsidR="00FC55F0" w:rsidRPr="006641DA" w:rsidRDefault="00FC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rPrChange w:id="1416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</w:pPr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17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DEPARTMENT OF NURSING</w:t>
      </w:r>
    </w:p>
    <w:p w14:paraId="53041B43" w14:textId="77777777" w:rsidR="00826103" w:rsidRPr="006641DA" w:rsidRDefault="0082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rPrChange w:id="1418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</w:pPr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19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GOVERNMENT SPONSORED UNDERGRADUATE STUDENTS</w:t>
      </w:r>
    </w:p>
    <w:p w14:paraId="5F96BA38" w14:textId="77777777" w:rsidR="00826103" w:rsidRPr="006641DA" w:rsidRDefault="0082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rPrChange w:id="1420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</w:pPr>
      <w:r w:rsidRPr="006641DA">
        <w:rPr>
          <w:rFonts w:ascii="Times New Roman" w:eastAsia="Times New Roman" w:hAnsi="Times New Roman" w:cs="Times New Roman"/>
          <w:b/>
          <w:sz w:val="18"/>
          <w:szCs w:val="18"/>
          <w:rPrChange w:id="1421" w:author="Douglas Sang" w:date="2021-08-23T16:52:00Z">
            <w:rPr>
              <w:rFonts w:eastAsia="Times New Roman" w:cs="Times New Roman"/>
              <w:b/>
              <w:sz w:val="18"/>
              <w:szCs w:val="18"/>
            </w:rPr>
          </w:rPrChange>
        </w:rPr>
        <w:t>BACHELOR OF SCIENCE IN NURSING</w:t>
      </w:r>
    </w:p>
    <w:tbl>
      <w:tblPr>
        <w:tblStyle w:val="TableGrid"/>
        <w:tblW w:w="10373" w:type="dxa"/>
        <w:tblLook w:val="04A0" w:firstRow="1" w:lastRow="0" w:firstColumn="1" w:lastColumn="0" w:noHBand="0" w:noVBand="1"/>
        <w:tblPrChange w:id="1422" w:author="Douglas Sang" w:date="2021-08-23T17:00:00Z">
          <w:tblPr>
            <w:tblStyle w:val="TableGrid"/>
            <w:tblW w:w="10373" w:type="dxa"/>
            <w:tblLook w:val="04A0" w:firstRow="1" w:lastRow="0" w:firstColumn="1" w:lastColumn="0" w:noHBand="0" w:noVBand="1"/>
          </w:tblPr>
        </w:tblPrChange>
      </w:tblPr>
      <w:tblGrid>
        <w:gridCol w:w="526"/>
        <w:gridCol w:w="3333"/>
        <w:gridCol w:w="1297"/>
        <w:gridCol w:w="1339"/>
        <w:gridCol w:w="1297"/>
        <w:gridCol w:w="1161"/>
        <w:gridCol w:w="1420"/>
        <w:tblGridChange w:id="1423">
          <w:tblGrid>
            <w:gridCol w:w="532"/>
            <w:gridCol w:w="3543"/>
            <w:gridCol w:w="1297"/>
            <w:gridCol w:w="1348"/>
            <w:gridCol w:w="1297"/>
            <w:gridCol w:w="898"/>
            <w:gridCol w:w="1458"/>
          </w:tblGrid>
        </w:tblGridChange>
      </w:tblGrid>
      <w:tr w:rsidR="00826103" w:rsidRPr="006641DA" w14:paraId="0566F58E" w14:textId="77777777" w:rsidTr="00643613">
        <w:trPr>
          <w:trHeight w:val="145"/>
          <w:trPrChange w:id="1424" w:author="Douglas Sang" w:date="2021-08-23T17:00:00Z">
            <w:trPr>
              <w:trHeight w:val="145"/>
            </w:trPr>
          </w:trPrChange>
        </w:trPr>
        <w:tc>
          <w:tcPr>
            <w:tcW w:w="532" w:type="dxa"/>
            <w:tcPrChange w:id="1425" w:author="Douglas Sang" w:date="2021-08-23T17:00:00Z">
              <w:tcPr>
                <w:tcW w:w="535" w:type="dxa"/>
              </w:tcPr>
            </w:tcPrChange>
          </w:tcPr>
          <w:p w14:paraId="3472F13A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2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2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S/N</w:t>
            </w:r>
          </w:p>
        </w:tc>
        <w:tc>
          <w:tcPr>
            <w:tcW w:w="3543" w:type="dxa"/>
            <w:tcPrChange w:id="1428" w:author="Douglas Sang" w:date="2021-08-23T17:00:00Z">
              <w:tcPr>
                <w:tcW w:w="3600" w:type="dxa"/>
              </w:tcPr>
            </w:tcPrChange>
          </w:tcPr>
          <w:p w14:paraId="389D13B7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2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DESCRIPTION</w:t>
            </w:r>
          </w:p>
        </w:tc>
        <w:tc>
          <w:tcPr>
            <w:tcW w:w="1297" w:type="dxa"/>
            <w:tcPrChange w:id="1431" w:author="Douglas Sang" w:date="2021-08-23T17:00:00Z">
              <w:tcPr>
                <w:tcW w:w="1260" w:type="dxa"/>
              </w:tcPr>
            </w:tcPrChange>
          </w:tcPr>
          <w:p w14:paraId="7D0A1E8E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TRIMESTER 1</w:t>
            </w:r>
          </w:p>
        </w:tc>
        <w:tc>
          <w:tcPr>
            <w:tcW w:w="1348" w:type="dxa"/>
            <w:tcPrChange w:id="1434" w:author="Douglas Sang" w:date="2021-08-23T17:00:00Z">
              <w:tcPr>
                <w:tcW w:w="1350" w:type="dxa"/>
              </w:tcPr>
            </w:tcPrChange>
          </w:tcPr>
          <w:p w14:paraId="08432DF1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TRIMESTER 2</w:t>
            </w:r>
          </w:p>
        </w:tc>
        <w:tc>
          <w:tcPr>
            <w:tcW w:w="1297" w:type="dxa"/>
            <w:tcPrChange w:id="1437" w:author="Douglas Sang" w:date="2021-08-23T17:00:00Z">
              <w:tcPr>
                <w:tcW w:w="1260" w:type="dxa"/>
              </w:tcPr>
            </w:tcPrChange>
          </w:tcPr>
          <w:p w14:paraId="14462FE0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3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TRIMESTER 3</w:t>
            </w:r>
          </w:p>
        </w:tc>
        <w:tc>
          <w:tcPr>
            <w:tcW w:w="898" w:type="dxa"/>
            <w:tcPrChange w:id="1440" w:author="Douglas Sang" w:date="2021-08-23T17:00:00Z">
              <w:tcPr>
                <w:tcW w:w="900" w:type="dxa"/>
              </w:tcPr>
            </w:tcPrChange>
          </w:tcPr>
          <w:p w14:paraId="63A75620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4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4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TOTAL</w:t>
            </w:r>
          </w:p>
        </w:tc>
        <w:tc>
          <w:tcPr>
            <w:tcW w:w="1458" w:type="dxa"/>
            <w:tcPrChange w:id="1443" w:author="Douglas Sang" w:date="2021-08-23T17:00:00Z">
              <w:tcPr>
                <w:tcW w:w="1468" w:type="dxa"/>
              </w:tcPr>
            </w:tcPrChange>
          </w:tcPr>
          <w:p w14:paraId="259FFAD8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4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826103" w:rsidRPr="006641DA" w14:paraId="0E7D421D" w14:textId="77777777" w:rsidTr="00643613">
        <w:trPr>
          <w:trHeight w:val="145"/>
          <w:trPrChange w:id="1445" w:author="Douglas Sang" w:date="2021-08-23T17:00:00Z">
            <w:trPr>
              <w:trHeight w:val="145"/>
            </w:trPr>
          </w:trPrChange>
        </w:trPr>
        <w:tc>
          <w:tcPr>
            <w:tcW w:w="532" w:type="dxa"/>
            <w:tcPrChange w:id="1446" w:author="Douglas Sang" w:date="2021-08-23T17:00:00Z">
              <w:tcPr>
                <w:tcW w:w="535" w:type="dxa"/>
              </w:tcPr>
            </w:tcPrChange>
          </w:tcPr>
          <w:p w14:paraId="59E70E31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4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4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</w:t>
            </w:r>
          </w:p>
        </w:tc>
        <w:tc>
          <w:tcPr>
            <w:tcW w:w="3543" w:type="dxa"/>
            <w:tcPrChange w:id="1449" w:author="Douglas Sang" w:date="2021-08-23T17:00:00Z">
              <w:tcPr>
                <w:tcW w:w="3600" w:type="dxa"/>
              </w:tcPr>
            </w:tcPrChange>
          </w:tcPr>
          <w:p w14:paraId="10186431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TUITION FEES</w:t>
            </w:r>
          </w:p>
        </w:tc>
        <w:tc>
          <w:tcPr>
            <w:tcW w:w="1297" w:type="dxa"/>
            <w:tcPrChange w:id="1452" w:author="Douglas Sang" w:date="2021-08-23T17:00:00Z">
              <w:tcPr>
                <w:tcW w:w="1260" w:type="dxa"/>
              </w:tcPr>
            </w:tcPrChange>
          </w:tcPr>
          <w:p w14:paraId="12C85EFB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10, 0000</w:t>
            </w:r>
          </w:p>
        </w:tc>
        <w:tc>
          <w:tcPr>
            <w:tcW w:w="1348" w:type="dxa"/>
            <w:tcPrChange w:id="1455" w:author="Douglas Sang" w:date="2021-08-23T17:00:00Z">
              <w:tcPr>
                <w:tcW w:w="1350" w:type="dxa"/>
              </w:tcPr>
            </w:tcPrChange>
          </w:tcPr>
          <w:p w14:paraId="2BF078FC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10, 0000</w:t>
            </w:r>
          </w:p>
        </w:tc>
        <w:tc>
          <w:tcPr>
            <w:tcW w:w="1297" w:type="dxa"/>
            <w:tcPrChange w:id="1458" w:author="Douglas Sang" w:date="2021-08-23T17:00:00Z">
              <w:tcPr>
                <w:tcW w:w="1260" w:type="dxa"/>
              </w:tcPr>
            </w:tcPrChange>
          </w:tcPr>
          <w:p w14:paraId="435E1F0F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5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461" w:author="Douglas Sang" w:date="2021-08-23T17:00:00Z">
              <w:tcPr>
                <w:tcW w:w="900" w:type="dxa"/>
              </w:tcPr>
            </w:tcPrChange>
          </w:tcPr>
          <w:p w14:paraId="0CDA4F2E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20,000</w:t>
            </w:r>
          </w:p>
        </w:tc>
        <w:tc>
          <w:tcPr>
            <w:tcW w:w="1458" w:type="dxa"/>
            <w:tcPrChange w:id="1464" w:author="Douglas Sang" w:date="2021-08-23T17:00:00Z">
              <w:tcPr>
                <w:tcW w:w="1468" w:type="dxa"/>
              </w:tcPr>
            </w:tcPrChange>
          </w:tcPr>
          <w:p w14:paraId="2E1C4B30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4DA38B1D" w14:textId="77777777" w:rsidTr="00643613">
        <w:trPr>
          <w:trHeight w:val="155"/>
          <w:trPrChange w:id="1467" w:author="Douglas Sang" w:date="2021-08-23T17:00:00Z">
            <w:trPr>
              <w:trHeight w:val="155"/>
            </w:trPr>
          </w:trPrChange>
        </w:trPr>
        <w:tc>
          <w:tcPr>
            <w:tcW w:w="532" w:type="dxa"/>
            <w:tcPrChange w:id="1468" w:author="Douglas Sang" w:date="2021-08-23T17:00:00Z">
              <w:tcPr>
                <w:tcW w:w="535" w:type="dxa"/>
              </w:tcPr>
            </w:tcPrChange>
          </w:tcPr>
          <w:p w14:paraId="765E058F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6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B</w:t>
            </w:r>
          </w:p>
        </w:tc>
        <w:tc>
          <w:tcPr>
            <w:tcW w:w="3543" w:type="dxa"/>
            <w:tcPrChange w:id="1471" w:author="Douglas Sang" w:date="2021-08-23T17:00:00Z">
              <w:tcPr>
                <w:tcW w:w="3600" w:type="dxa"/>
              </w:tcPr>
            </w:tcPrChange>
          </w:tcPr>
          <w:p w14:paraId="1008338A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ADMINISTRATIVE</w:t>
            </w:r>
          </w:p>
        </w:tc>
        <w:tc>
          <w:tcPr>
            <w:tcW w:w="1297" w:type="dxa"/>
            <w:tcPrChange w:id="1474" w:author="Douglas Sang" w:date="2021-08-23T17:00:00Z">
              <w:tcPr>
                <w:tcW w:w="1260" w:type="dxa"/>
              </w:tcPr>
            </w:tcPrChange>
          </w:tcPr>
          <w:p w14:paraId="25AE00E3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1476" w:author="Douglas Sang" w:date="2021-08-23T17:00:00Z">
              <w:tcPr>
                <w:tcW w:w="1350" w:type="dxa"/>
              </w:tcPr>
            </w:tcPrChange>
          </w:tcPr>
          <w:p w14:paraId="1F64D072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478" w:author="Douglas Sang" w:date="2021-08-23T17:00:00Z">
              <w:tcPr>
                <w:tcW w:w="1260" w:type="dxa"/>
              </w:tcPr>
            </w:tcPrChange>
          </w:tcPr>
          <w:p w14:paraId="799D5FEE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7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480" w:author="Douglas Sang" w:date="2021-08-23T17:00:00Z">
              <w:tcPr>
                <w:tcW w:w="900" w:type="dxa"/>
              </w:tcPr>
            </w:tcPrChange>
          </w:tcPr>
          <w:p w14:paraId="25762858" w14:textId="77777777" w:rsidR="00826103" w:rsidRPr="006641DA" w:rsidRDefault="00826103" w:rsidP="00FC55F0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8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1482" w:author="Douglas Sang" w:date="2021-08-23T17:00:00Z">
              <w:tcPr>
                <w:tcW w:w="1468" w:type="dxa"/>
              </w:tcPr>
            </w:tcPrChange>
          </w:tcPr>
          <w:p w14:paraId="40F68D9D" w14:textId="1FF09557" w:rsidR="00826103" w:rsidRPr="006641DA" w:rsidRDefault="00826103" w:rsidP="00FC55F0">
            <w:pPr>
              <w:rPr>
                <w:rFonts w:ascii="Times New Roman" w:hAnsi="Times New Roman" w:cs="Times New Roman"/>
                <w:rPrChange w:id="1483" w:author="Douglas Sang" w:date="2021-08-23T16:52:00Z">
                  <w:rPr/>
                </w:rPrChange>
              </w:rPr>
            </w:pPr>
          </w:p>
        </w:tc>
      </w:tr>
      <w:tr w:rsidR="00826103" w:rsidRPr="006641DA" w:rsidDel="00643613" w14:paraId="31BF5489" w14:textId="7812EF61" w:rsidTr="00643613">
        <w:trPr>
          <w:trHeight w:val="170"/>
          <w:del w:id="1484" w:author="Douglas Sang" w:date="2021-08-23T17:00:00Z"/>
          <w:trPrChange w:id="1485" w:author="Douglas Sang" w:date="2021-08-23T17:00:00Z">
            <w:trPr>
              <w:trHeight w:val="170"/>
            </w:trPr>
          </w:trPrChange>
        </w:trPr>
        <w:tc>
          <w:tcPr>
            <w:tcW w:w="532" w:type="dxa"/>
            <w:tcPrChange w:id="1486" w:author="Douglas Sang" w:date="2021-08-23T17:00:00Z">
              <w:tcPr>
                <w:tcW w:w="535" w:type="dxa"/>
              </w:tcPr>
            </w:tcPrChange>
          </w:tcPr>
          <w:p w14:paraId="161CB187" w14:textId="4AD580C6" w:rsidR="00826103" w:rsidRPr="006641DA" w:rsidDel="00643613" w:rsidRDefault="00826103" w:rsidP="00FC55F0">
            <w:pPr>
              <w:spacing w:line="0" w:lineRule="atLeast"/>
              <w:outlineLvl w:val="2"/>
              <w:rPr>
                <w:del w:id="1487" w:author="Douglas Sang" w:date="2021-08-23T17:00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488" w:author="Douglas Sang" w:date="2021-08-23T16:52:00Z">
                  <w:rPr>
                    <w:del w:id="1489" w:author="Douglas Sang" w:date="2021-08-23T17:00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490" w:author="Douglas Sang" w:date="2021-08-23T17:00:00Z">
              <w:tcPr>
                <w:tcW w:w="3600" w:type="dxa"/>
              </w:tcPr>
            </w:tcPrChange>
          </w:tcPr>
          <w:p w14:paraId="65D34149" w14:textId="7BB9F9B4" w:rsidR="00826103" w:rsidRPr="006641DA" w:rsidDel="00643613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del w:id="1491" w:author="Douglas Sang" w:date="2021-08-23T17:00:00Z"/>
                <w:rFonts w:ascii="Times New Roman" w:eastAsia="Times New Roman" w:hAnsi="Times New Roman" w:cs="Times New Roman"/>
                <w:bCs/>
                <w:sz w:val="18"/>
                <w:szCs w:val="18"/>
                <w:rPrChange w:id="1492" w:author="Douglas Sang" w:date="2021-08-23T16:52:00Z">
                  <w:rPr>
                    <w:del w:id="1493" w:author="Douglas Sang" w:date="2021-08-23T17:00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494" w:author="Douglas Sang" w:date="2021-08-23T16:59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49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Application fee</w:delText>
              </w:r>
            </w:del>
          </w:p>
        </w:tc>
        <w:tc>
          <w:tcPr>
            <w:tcW w:w="1297" w:type="dxa"/>
            <w:tcPrChange w:id="1496" w:author="Douglas Sang" w:date="2021-08-23T17:00:00Z">
              <w:tcPr>
                <w:tcW w:w="1260" w:type="dxa"/>
              </w:tcPr>
            </w:tcPrChange>
          </w:tcPr>
          <w:p w14:paraId="747C8507" w14:textId="51C43F03" w:rsidR="00826103" w:rsidRPr="006641DA" w:rsidDel="00643613" w:rsidRDefault="00826103" w:rsidP="00FC55F0">
            <w:pPr>
              <w:spacing w:line="0" w:lineRule="atLeast"/>
              <w:outlineLvl w:val="2"/>
              <w:rPr>
                <w:del w:id="1497" w:author="Douglas Sang" w:date="2021-08-23T17:00:00Z"/>
                <w:rFonts w:ascii="Times New Roman" w:eastAsia="Times New Roman" w:hAnsi="Times New Roman" w:cs="Times New Roman"/>
                <w:bCs/>
                <w:sz w:val="18"/>
                <w:szCs w:val="18"/>
                <w:rPrChange w:id="1498" w:author="Douglas Sang" w:date="2021-08-23T16:52:00Z">
                  <w:rPr>
                    <w:del w:id="1499" w:author="Douglas Sang" w:date="2021-08-23T17:00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500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50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</w:delText>
              </w:r>
            </w:del>
            <w:del w:id="1502" w:author="Douglas Sang" w:date="2021-08-23T16:59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50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0</w:delText>
              </w:r>
            </w:del>
            <w:del w:id="1504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50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00</w:delText>
              </w:r>
            </w:del>
          </w:p>
        </w:tc>
        <w:tc>
          <w:tcPr>
            <w:tcW w:w="1348" w:type="dxa"/>
            <w:tcPrChange w:id="1506" w:author="Douglas Sang" w:date="2021-08-23T17:00:00Z">
              <w:tcPr>
                <w:tcW w:w="1350" w:type="dxa"/>
              </w:tcPr>
            </w:tcPrChange>
          </w:tcPr>
          <w:p w14:paraId="680852E1" w14:textId="7F9D86DA" w:rsidR="00826103" w:rsidRPr="006641DA" w:rsidDel="00643613" w:rsidRDefault="00826103" w:rsidP="00FC55F0">
            <w:pPr>
              <w:spacing w:line="0" w:lineRule="atLeast"/>
              <w:outlineLvl w:val="2"/>
              <w:rPr>
                <w:del w:id="1507" w:author="Douglas Sang" w:date="2021-08-23T17:00:00Z"/>
                <w:rFonts w:ascii="Times New Roman" w:eastAsia="Times New Roman" w:hAnsi="Times New Roman" w:cs="Times New Roman"/>
                <w:bCs/>
                <w:sz w:val="18"/>
                <w:szCs w:val="18"/>
                <w:rPrChange w:id="1508" w:author="Douglas Sang" w:date="2021-08-23T16:52:00Z">
                  <w:rPr>
                    <w:del w:id="1509" w:author="Douglas Sang" w:date="2021-08-23T17:00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510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511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1297" w:type="dxa"/>
            <w:tcPrChange w:id="1512" w:author="Douglas Sang" w:date="2021-08-23T17:00:00Z">
              <w:tcPr>
                <w:tcW w:w="1260" w:type="dxa"/>
              </w:tcPr>
            </w:tcPrChange>
          </w:tcPr>
          <w:p w14:paraId="22606CF6" w14:textId="3B5DE80B" w:rsidR="00826103" w:rsidRPr="006641DA" w:rsidDel="00643613" w:rsidRDefault="00826103" w:rsidP="00FC55F0">
            <w:pPr>
              <w:spacing w:line="0" w:lineRule="atLeast"/>
              <w:outlineLvl w:val="2"/>
              <w:rPr>
                <w:del w:id="1513" w:author="Douglas Sang" w:date="2021-08-23T17:00:00Z"/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14" w:author="Douglas Sang" w:date="2021-08-23T16:52:00Z">
                  <w:rPr>
                    <w:del w:id="1515" w:author="Douglas Sang" w:date="2021-08-23T17:00:00Z"/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516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51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-</w:delText>
              </w:r>
            </w:del>
          </w:p>
        </w:tc>
        <w:tc>
          <w:tcPr>
            <w:tcW w:w="898" w:type="dxa"/>
            <w:tcPrChange w:id="1518" w:author="Douglas Sang" w:date="2021-08-23T17:00:00Z">
              <w:tcPr>
                <w:tcW w:w="900" w:type="dxa"/>
              </w:tcPr>
            </w:tcPrChange>
          </w:tcPr>
          <w:p w14:paraId="6840F06F" w14:textId="1DB8E0A7" w:rsidR="00826103" w:rsidRPr="006641DA" w:rsidDel="00643613" w:rsidRDefault="00826103" w:rsidP="00FC55F0">
            <w:pPr>
              <w:spacing w:line="0" w:lineRule="atLeast"/>
              <w:outlineLvl w:val="2"/>
              <w:rPr>
                <w:del w:id="1519" w:author="Douglas Sang" w:date="2021-08-23T17:00:00Z"/>
                <w:rFonts w:ascii="Times New Roman" w:eastAsia="Times New Roman" w:hAnsi="Times New Roman" w:cs="Times New Roman"/>
                <w:bCs/>
                <w:sz w:val="18"/>
                <w:szCs w:val="18"/>
                <w:rPrChange w:id="1520" w:author="Douglas Sang" w:date="2021-08-23T16:52:00Z">
                  <w:rPr>
                    <w:del w:id="1521" w:author="Douglas Sang" w:date="2021-08-23T17:00:00Z"/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del w:id="1522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1523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1000</w:delText>
              </w:r>
            </w:del>
          </w:p>
        </w:tc>
        <w:tc>
          <w:tcPr>
            <w:tcW w:w="1458" w:type="dxa"/>
            <w:tcPrChange w:id="1524" w:author="Douglas Sang" w:date="2021-08-23T17:00:00Z">
              <w:tcPr>
                <w:tcW w:w="1468" w:type="dxa"/>
              </w:tcPr>
            </w:tcPrChange>
          </w:tcPr>
          <w:p w14:paraId="1E54AEB7" w14:textId="05B12632" w:rsidR="00826103" w:rsidRPr="006641DA" w:rsidDel="00643613" w:rsidRDefault="007C093F" w:rsidP="00FC55F0">
            <w:pPr>
              <w:rPr>
                <w:del w:id="1525" w:author="Douglas Sang" w:date="2021-08-23T17:00:00Z"/>
                <w:rFonts w:ascii="Times New Roman" w:hAnsi="Times New Roman" w:cs="Times New Roman"/>
                <w:rPrChange w:id="1526" w:author="Douglas Sang" w:date="2021-08-23T16:52:00Z">
                  <w:rPr>
                    <w:del w:id="1527" w:author="Douglas Sang" w:date="2021-08-23T17:00:00Z"/>
                  </w:rPr>
                </w:rPrChange>
              </w:rPr>
            </w:pPr>
            <w:del w:id="1528" w:author="Douglas Sang" w:date="2021-08-23T17:00:00Z">
              <w:r w:rsidRPr="006641DA" w:rsidDel="00643613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52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ONCE</w:delText>
              </w:r>
            </w:del>
          </w:p>
        </w:tc>
      </w:tr>
      <w:tr w:rsidR="00826103" w:rsidRPr="006641DA" w14:paraId="5474E73D" w14:textId="77777777" w:rsidTr="00643613">
        <w:trPr>
          <w:trHeight w:val="125"/>
          <w:trPrChange w:id="1530" w:author="Douglas Sang" w:date="2021-08-23T17:00:00Z">
            <w:trPr>
              <w:trHeight w:val="125"/>
            </w:trPr>
          </w:trPrChange>
        </w:trPr>
        <w:tc>
          <w:tcPr>
            <w:tcW w:w="532" w:type="dxa"/>
            <w:tcPrChange w:id="1531" w:author="Douglas Sang" w:date="2021-08-23T17:00:00Z">
              <w:tcPr>
                <w:tcW w:w="535" w:type="dxa"/>
              </w:tcPr>
            </w:tcPrChange>
          </w:tcPr>
          <w:p w14:paraId="141ACC23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3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533" w:author="Douglas Sang" w:date="2021-08-23T17:00:00Z">
              <w:tcPr>
                <w:tcW w:w="3600" w:type="dxa"/>
              </w:tcPr>
            </w:tcPrChange>
          </w:tcPr>
          <w:p w14:paraId="63160F50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3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3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Student organization </w:t>
            </w:r>
          </w:p>
        </w:tc>
        <w:tc>
          <w:tcPr>
            <w:tcW w:w="1297" w:type="dxa"/>
            <w:tcPrChange w:id="1536" w:author="Douglas Sang" w:date="2021-08-23T17:00:00Z">
              <w:tcPr>
                <w:tcW w:w="1260" w:type="dxa"/>
              </w:tcPr>
            </w:tcPrChange>
          </w:tcPr>
          <w:p w14:paraId="60565D88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3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3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400</w:t>
            </w:r>
          </w:p>
        </w:tc>
        <w:tc>
          <w:tcPr>
            <w:tcW w:w="1348" w:type="dxa"/>
            <w:tcPrChange w:id="1539" w:author="Douglas Sang" w:date="2021-08-23T17:00:00Z">
              <w:tcPr>
                <w:tcW w:w="1350" w:type="dxa"/>
              </w:tcPr>
            </w:tcPrChange>
          </w:tcPr>
          <w:p w14:paraId="6C4F12B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4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541" w:author="Douglas Sang" w:date="2021-08-23T17:00:00Z">
              <w:tcPr>
                <w:tcW w:w="1260" w:type="dxa"/>
              </w:tcPr>
            </w:tcPrChange>
          </w:tcPr>
          <w:p w14:paraId="308D7D9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4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543" w:author="Douglas Sang" w:date="2021-08-23T17:00:00Z">
              <w:tcPr>
                <w:tcW w:w="900" w:type="dxa"/>
              </w:tcPr>
            </w:tcPrChange>
          </w:tcPr>
          <w:p w14:paraId="3F183A50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4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4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400</w:t>
            </w:r>
          </w:p>
        </w:tc>
        <w:tc>
          <w:tcPr>
            <w:tcW w:w="1458" w:type="dxa"/>
            <w:tcPrChange w:id="1546" w:author="Douglas Sang" w:date="2021-08-23T17:00:00Z">
              <w:tcPr>
                <w:tcW w:w="1468" w:type="dxa"/>
              </w:tcPr>
            </w:tcPrChange>
          </w:tcPr>
          <w:p w14:paraId="1F81DFD6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547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4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5E1F9018" w14:textId="77777777" w:rsidTr="00643613">
        <w:trPr>
          <w:trHeight w:val="143"/>
          <w:trPrChange w:id="1549" w:author="Douglas Sang" w:date="2021-08-23T17:00:00Z">
            <w:trPr>
              <w:trHeight w:val="143"/>
            </w:trPr>
          </w:trPrChange>
        </w:trPr>
        <w:tc>
          <w:tcPr>
            <w:tcW w:w="532" w:type="dxa"/>
            <w:tcPrChange w:id="1550" w:author="Douglas Sang" w:date="2021-08-23T17:00:00Z">
              <w:tcPr>
                <w:tcW w:w="535" w:type="dxa"/>
              </w:tcPr>
            </w:tcPrChange>
          </w:tcPr>
          <w:p w14:paraId="23D7E87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5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552" w:author="Douglas Sang" w:date="2021-08-23T17:00:00Z">
              <w:tcPr>
                <w:tcW w:w="3600" w:type="dxa"/>
              </w:tcPr>
            </w:tcPrChange>
          </w:tcPr>
          <w:p w14:paraId="2CFE5794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5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5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Examination </w:t>
            </w:r>
          </w:p>
        </w:tc>
        <w:tc>
          <w:tcPr>
            <w:tcW w:w="1297" w:type="dxa"/>
            <w:tcPrChange w:id="1555" w:author="Douglas Sang" w:date="2021-08-23T17:00:00Z">
              <w:tcPr>
                <w:tcW w:w="1260" w:type="dxa"/>
              </w:tcPr>
            </w:tcPrChange>
          </w:tcPr>
          <w:p w14:paraId="347298A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5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5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2100</w:t>
            </w:r>
          </w:p>
        </w:tc>
        <w:tc>
          <w:tcPr>
            <w:tcW w:w="1348" w:type="dxa"/>
            <w:tcPrChange w:id="1558" w:author="Douglas Sang" w:date="2021-08-23T17:00:00Z">
              <w:tcPr>
                <w:tcW w:w="1350" w:type="dxa"/>
              </w:tcPr>
            </w:tcPrChange>
          </w:tcPr>
          <w:p w14:paraId="2B56972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5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6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2100</w:t>
            </w:r>
          </w:p>
        </w:tc>
        <w:tc>
          <w:tcPr>
            <w:tcW w:w="1297" w:type="dxa"/>
            <w:tcPrChange w:id="1561" w:author="Douglas Sang" w:date="2021-08-23T17:00:00Z">
              <w:tcPr>
                <w:tcW w:w="1260" w:type="dxa"/>
              </w:tcPr>
            </w:tcPrChange>
          </w:tcPr>
          <w:p w14:paraId="33F2A41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6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6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564" w:author="Douglas Sang" w:date="2021-08-23T17:00:00Z">
              <w:tcPr>
                <w:tcW w:w="900" w:type="dxa"/>
              </w:tcPr>
            </w:tcPrChange>
          </w:tcPr>
          <w:p w14:paraId="7E8ED5A8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6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6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4200</w:t>
            </w:r>
          </w:p>
        </w:tc>
        <w:tc>
          <w:tcPr>
            <w:tcW w:w="1458" w:type="dxa"/>
            <w:tcPrChange w:id="1567" w:author="Douglas Sang" w:date="2021-08-23T17:00:00Z">
              <w:tcPr>
                <w:tcW w:w="1468" w:type="dxa"/>
              </w:tcPr>
            </w:tcPrChange>
          </w:tcPr>
          <w:p w14:paraId="48A7882A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568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6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6A8AC40A" w14:textId="77777777" w:rsidTr="00643613">
        <w:trPr>
          <w:trHeight w:val="70"/>
          <w:trPrChange w:id="1570" w:author="Douglas Sang" w:date="2021-08-23T17:00:00Z">
            <w:trPr>
              <w:trHeight w:val="70"/>
            </w:trPr>
          </w:trPrChange>
        </w:trPr>
        <w:tc>
          <w:tcPr>
            <w:tcW w:w="532" w:type="dxa"/>
            <w:tcPrChange w:id="1571" w:author="Douglas Sang" w:date="2021-08-23T17:00:00Z">
              <w:tcPr>
                <w:tcW w:w="535" w:type="dxa"/>
              </w:tcPr>
            </w:tcPrChange>
          </w:tcPr>
          <w:p w14:paraId="7BE7C49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7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573" w:author="Douglas Sang" w:date="2021-08-23T17:00:00Z">
              <w:tcPr>
                <w:tcW w:w="3600" w:type="dxa"/>
              </w:tcPr>
            </w:tcPrChange>
          </w:tcPr>
          <w:p w14:paraId="056D5622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7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7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Medical Fee</w:t>
            </w:r>
          </w:p>
        </w:tc>
        <w:tc>
          <w:tcPr>
            <w:tcW w:w="1297" w:type="dxa"/>
            <w:tcPrChange w:id="1576" w:author="Douglas Sang" w:date="2021-08-23T17:00:00Z">
              <w:tcPr>
                <w:tcW w:w="1260" w:type="dxa"/>
              </w:tcPr>
            </w:tcPrChange>
          </w:tcPr>
          <w:p w14:paraId="4E8E0D46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7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7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1500</w:t>
            </w:r>
          </w:p>
        </w:tc>
        <w:tc>
          <w:tcPr>
            <w:tcW w:w="1348" w:type="dxa"/>
            <w:tcPrChange w:id="1579" w:author="Douglas Sang" w:date="2021-08-23T17:00:00Z">
              <w:tcPr>
                <w:tcW w:w="1350" w:type="dxa"/>
              </w:tcPr>
            </w:tcPrChange>
          </w:tcPr>
          <w:p w14:paraId="3AA015B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8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8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582" w:author="Douglas Sang" w:date="2021-08-23T17:00:00Z">
              <w:tcPr>
                <w:tcW w:w="1260" w:type="dxa"/>
              </w:tcPr>
            </w:tcPrChange>
          </w:tcPr>
          <w:p w14:paraId="2A6ECF4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8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8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585" w:author="Douglas Sang" w:date="2021-08-23T17:00:00Z">
              <w:tcPr>
                <w:tcW w:w="900" w:type="dxa"/>
              </w:tcPr>
            </w:tcPrChange>
          </w:tcPr>
          <w:p w14:paraId="7813761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8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8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1500</w:t>
            </w:r>
          </w:p>
        </w:tc>
        <w:tc>
          <w:tcPr>
            <w:tcW w:w="1458" w:type="dxa"/>
            <w:tcPrChange w:id="1588" w:author="Douglas Sang" w:date="2021-08-23T17:00:00Z">
              <w:tcPr>
                <w:tcW w:w="1468" w:type="dxa"/>
              </w:tcPr>
            </w:tcPrChange>
          </w:tcPr>
          <w:p w14:paraId="1DA553C1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589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9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1E098C6A" w14:textId="77777777" w:rsidTr="00643613">
        <w:trPr>
          <w:trHeight w:val="70"/>
          <w:trPrChange w:id="1591" w:author="Douglas Sang" w:date="2021-08-23T17:00:00Z">
            <w:trPr>
              <w:trHeight w:val="70"/>
            </w:trPr>
          </w:trPrChange>
        </w:trPr>
        <w:tc>
          <w:tcPr>
            <w:tcW w:w="532" w:type="dxa"/>
            <w:tcPrChange w:id="1592" w:author="Douglas Sang" w:date="2021-08-23T17:00:00Z">
              <w:tcPr>
                <w:tcW w:w="535" w:type="dxa"/>
              </w:tcPr>
            </w:tcPrChange>
          </w:tcPr>
          <w:p w14:paraId="688FA4EC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59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594" w:author="Douglas Sang" w:date="2021-08-23T17:00:00Z">
              <w:tcPr>
                <w:tcW w:w="3600" w:type="dxa"/>
              </w:tcPr>
            </w:tcPrChange>
          </w:tcPr>
          <w:p w14:paraId="69B6E426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9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9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Activity Fee</w:t>
            </w:r>
          </w:p>
        </w:tc>
        <w:tc>
          <w:tcPr>
            <w:tcW w:w="1297" w:type="dxa"/>
            <w:tcPrChange w:id="1597" w:author="Douglas Sang" w:date="2021-08-23T17:00:00Z">
              <w:tcPr>
                <w:tcW w:w="1260" w:type="dxa"/>
              </w:tcPr>
            </w:tcPrChange>
          </w:tcPr>
          <w:p w14:paraId="285B6DA8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9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59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348" w:type="dxa"/>
            <w:tcPrChange w:id="1600" w:author="Douglas Sang" w:date="2021-08-23T17:00:00Z">
              <w:tcPr>
                <w:tcW w:w="1350" w:type="dxa"/>
              </w:tcPr>
            </w:tcPrChange>
          </w:tcPr>
          <w:p w14:paraId="568A966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0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0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603" w:author="Douglas Sang" w:date="2021-08-23T17:00:00Z">
              <w:tcPr>
                <w:tcW w:w="1260" w:type="dxa"/>
              </w:tcPr>
            </w:tcPrChange>
          </w:tcPr>
          <w:p w14:paraId="1DB9CFF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0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0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606" w:author="Douglas Sang" w:date="2021-08-23T17:00:00Z">
              <w:tcPr>
                <w:tcW w:w="900" w:type="dxa"/>
              </w:tcPr>
            </w:tcPrChange>
          </w:tcPr>
          <w:p w14:paraId="7C6C97B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0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0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609" w:author="Douglas Sang" w:date="2021-08-23T17:00:00Z">
              <w:tcPr>
                <w:tcW w:w="1468" w:type="dxa"/>
              </w:tcPr>
            </w:tcPrChange>
          </w:tcPr>
          <w:p w14:paraId="6D061968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610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1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66172BE4" w14:textId="77777777" w:rsidTr="00643613">
        <w:trPr>
          <w:trHeight w:val="80"/>
          <w:trPrChange w:id="1612" w:author="Douglas Sang" w:date="2021-08-23T17:00:00Z">
            <w:trPr>
              <w:trHeight w:val="80"/>
            </w:trPr>
          </w:trPrChange>
        </w:trPr>
        <w:tc>
          <w:tcPr>
            <w:tcW w:w="532" w:type="dxa"/>
            <w:tcPrChange w:id="1613" w:author="Douglas Sang" w:date="2021-08-23T17:00:00Z">
              <w:tcPr>
                <w:tcW w:w="535" w:type="dxa"/>
              </w:tcPr>
            </w:tcPrChange>
          </w:tcPr>
          <w:p w14:paraId="6F5C8C0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1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615" w:author="Douglas Sang" w:date="2021-08-23T17:00:00Z">
              <w:tcPr>
                <w:tcW w:w="3600" w:type="dxa"/>
              </w:tcPr>
            </w:tcPrChange>
          </w:tcPr>
          <w:p w14:paraId="4C75F537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1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1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Amenity Fee</w:t>
            </w:r>
          </w:p>
        </w:tc>
        <w:tc>
          <w:tcPr>
            <w:tcW w:w="1297" w:type="dxa"/>
            <w:tcPrChange w:id="1618" w:author="Douglas Sang" w:date="2021-08-23T17:00:00Z">
              <w:tcPr>
                <w:tcW w:w="1260" w:type="dxa"/>
              </w:tcPr>
            </w:tcPrChange>
          </w:tcPr>
          <w:p w14:paraId="644D09D5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1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2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348" w:type="dxa"/>
            <w:tcPrChange w:id="1621" w:author="Douglas Sang" w:date="2021-08-23T17:00:00Z">
              <w:tcPr>
                <w:tcW w:w="1350" w:type="dxa"/>
              </w:tcPr>
            </w:tcPrChange>
          </w:tcPr>
          <w:p w14:paraId="7A7F1BD3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2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2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624" w:author="Douglas Sang" w:date="2021-08-23T17:00:00Z">
              <w:tcPr>
                <w:tcW w:w="1260" w:type="dxa"/>
              </w:tcPr>
            </w:tcPrChange>
          </w:tcPr>
          <w:p w14:paraId="795B599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2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2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627" w:author="Douglas Sang" w:date="2021-08-23T17:00:00Z">
              <w:tcPr>
                <w:tcW w:w="900" w:type="dxa"/>
              </w:tcPr>
            </w:tcPrChange>
          </w:tcPr>
          <w:p w14:paraId="408A1F39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2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2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630" w:author="Douglas Sang" w:date="2021-08-23T17:00:00Z">
              <w:tcPr>
                <w:tcW w:w="1468" w:type="dxa"/>
              </w:tcPr>
            </w:tcPrChange>
          </w:tcPr>
          <w:p w14:paraId="0DDCAE4B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631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3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19A126D3" w14:textId="77777777" w:rsidTr="00643613">
        <w:trPr>
          <w:trHeight w:val="80"/>
          <w:trPrChange w:id="1633" w:author="Douglas Sang" w:date="2021-08-23T17:00:00Z">
            <w:trPr>
              <w:trHeight w:val="80"/>
            </w:trPr>
          </w:trPrChange>
        </w:trPr>
        <w:tc>
          <w:tcPr>
            <w:tcW w:w="532" w:type="dxa"/>
            <w:tcPrChange w:id="1634" w:author="Douglas Sang" w:date="2021-08-23T17:00:00Z">
              <w:tcPr>
                <w:tcW w:w="535" w:type="dxa"/>
              </w:tcPr>
            </w:tcPrChange>
          </w:tcPr>
          <w:p w14:paraId="21FBAFF5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3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636" w:author="Douglas Sang" w:date="2021-08-23T17:00:00Z">
              <w:tcPr>
                <w:tcW w:w="3600" w:type="dxa"/>
              </w:tcPr>
            </w:tcPrChange>
          </w:tcPr>
          <w:p w14:paraId="4F9A1395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3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3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Registration Fee</w:t>
            </w:r>
          </w:p>
        </w:tc>
        <w:tc>
          <w:tcPr>
            <w:tcW w:w="1297" w:type="dxa"/>
            <w:tcPrChange w:id="1639" w:author="Douglas Sang" w:date="2021-08-23T17:00:00Z">
              <w:tcPr>
                <w:tcW w:w="1260" w:type="dxa"/>
              </w:tcPr>
            </w:tcPrChange>
          </w:tcPr>
          <w:p w14:paraId="64EE233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4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4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348" w:type="dxa"/>
            <w:tcPrChange w:id="1642" w:author="Douglas Sang" w:date="2021-08-23T17:00:00Z">
              <w:tcPr>
                <w:tcW w:w="1350" w:type="dxa"/>
              </w:tcPr>
            </w:tcPrChange>
          </w:tcPr>
          <w:p w14:paraId="1EC96732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4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4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645" w:author="Douglas Sang" w:date="2021-08-23T17:00:00Z">
              <w:tcPr>
                <w:tcW w:w="1260" w:type="dxa"/>
              </w:tcPr>
            </w:tcPrChange>
          </w:tcPr>
          <w:p w14:paraId="2F88B2D2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4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4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648" w:author="Douglas Sang" w:date="2021-08-23T17:00:00Z">
              <w:tcPr>
                <w:tcW w:w="900" w:type="dxa"/>
              </w:tcPr>
            </w:tcPrChange>
          </w:tcPr>
          <w:p w14:paraId="2A40EAF9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4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5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458" w:type="dxa"/>
            <w:tcPrChange w:id="1651" w:author="Douglas Sang" w:date="2021-08-23T17:00:00Z">
              <w:tcPr>
                <w:tcW w:w="1468" w:type="dxa"/>
              </w:tcPr>
            </w:tcPrChange>
          </w:tcPr>
          <w:p w14:paraId="17830D47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652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5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ONCE</w:t>
            </w:r>
          </w:p>
        </w:tc>
      </w:tr>
      <w:tr w:rsidR="00826103" w:rsidRPr="006641DA" w14:paraId="1A4768F8" w14:textId="77777777" w:rsidTr="00643613">
        <w:trPr>
          <w:trHeight w:val="80"/>
          <w:trPrChange w:id="1654" w:author="Douglas Sang" w:date="2021-08-23T17:00:00Z">
            <w:trPr>
              <w:trHeight w:val="80"/>
            </w:trPr>
          </w:trPrChange>
        </w:trPr>
        <w:tc>
          <w:tcPr>
            <w:tcW w:w="532" w:type="dxa"/>
            <w:tcPrChange w:id="1655" w:author="Douglas Sang" w:date="2021-08-23T17:00:00Z">
              <w:tcPr>
                <w:tcW w:w="535" w:type="dxa"/>
              </w:tcPr>
            </w:tcPrChange>
          </w:tcPr>
          <w:p w14:paraId="565B31C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5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657" w:author="Douglas Sang" w:date="2021-08-23T17:00:00Z">
              <w:tcPr>
                <w:tcW w:w="3600" w:type="dxa"/>
              </w:tcPr>
            </w:tcPrChange>
          </w:tcPr>
          <w:p w14:paraId="0392C525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5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5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Student smart card</w:t>
            </w:r>
          </w:p>
        </w:tc>
        <w:tc>
          <w:tcPr>
            <w:tcW w:w="1297" w:type="dxa"/>
            <w:tcPrChange w:id="1660" w:author="Douglas Sang" w:date="2021-08-23T17:00:00Z">
              <w:tcPr>
                <w:tcW w:w="1260" w:type="dxa"/>
              </w:tcPr>
            </w:tcPrChange>
          </w:tcPr>
          <w:p w14:paraId="30A1C1F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6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6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348" w:type="dxa"/>
            <w:tcPrChange w:id="1663" w:author="Douglas Sang" w:date="2021-08-23T17:00:00Z">
              <w:tcPr>
                <w:tcW w:w="1350" w:type="dxa"/>
              </w:tcPr>
            </w:tcPrChange>
          </w:tcPr>
          <w:p w14:paraId="489B9419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6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6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666" w:author="Douglas Sang" w:date="2021-08-23T17:00:00Z">
              <w:tcPr>
                <w:tcW w:w="1260" w:type="dxa"/>
              </w:tcPr>
            </w:tcPrChange>
          </w:tcPr>
          <w:p w14:paraId="138D5BB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6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6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669" w:author="Douglas Sang" w:date="2021-08-23T17:00:00Z">
              <w:tcPr>
                <w:tcW w:w="900" w:type="dxa"/>
              </w:tcPr>
            </w:tcPrChange>
          </w:tcPr>
          <w:p w14:paraId="31049D7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7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7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458" w:type="dxa"/>
            <w:tcPrChange w:id="1672" w:author="Douglas Sang" w:date="2021-08-23T17:00:00Z">
              <w:tcPr>
                <w:tcW w:w="1468" w:type="dxa"/>
              </w:tcPr>
            </w:tcPrChange>
          </w:tcPr>
          <w:p w14:paraId="191A1FEC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673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7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ONCE</w:t>
            </w:r>
          </w:p>
        </w:tc>
      </w:tr>
      <w:tr w:rsidR="00826103" w:rsidRPr="006641DA" w14:paraId="513EF062" w14:textId="77777777" w:rsidTr="00643613">
        <w:trPr>
          <w:trHeight w:val="188"/>
          <w:trPrChange w:id="1675" w:author="Douglas Sang" w:date="2021-08-23T17:00:00Z">
            <w:trPr>
              <w:trHeight w:val="188"/>
            </w:trPr>
          </w:trPrChange>
        </w:trPr>
        <w:tc>
          <w:tcPr>
            <w:tcW w:w="532" w:type="dxa"/>
            <w:tcPrChange w:id="1676" w:author="Douglas Sang" w:date="2021-08-23T17:00:00Z">
              <w:tcPr>
                <w:tcW w:w="535" w:type="dxa"/>
              </w:tcPr>
            </w:tcPrChange>
          </w:tcPr>
          <w:p w14:paraId="4092A97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7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678" w:author="Douglas Sang" w:date="2021-08-23T17:00:00Z">
              <w:tcPr>
                <w:tcW w:w="3600" w:type="dxa"/>
              </w:tcPr>
            </w:tcPrChange>
          </w:tcPr>
          <w:p w14:paraId="557C1CFC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7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8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Caution money(refundable)</w:t>
            </w:r>
          </w:p>
        </w:tc>
        <w:tc>
          <w:tcPr>
            <w:tcW w:w="1297" w:type="dxa"/>
            <w:tcPrChange w:id="1681" w:author="Douglas Sang" w:date="2021-08-23T17:00:00Z">
              <w:tcPr>
                <w:tcW w:w="1260" w:type="dxa"/>
              </w:tcPr>
            </w:tcPrChange>
          </w:tcPr>
          <w:p w14:paraId="1570D8D3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8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8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348" w:type="dxa"/>
            <w:tcPrChange w:id="1684" w:author="Douglas Sang" w:date="2021-08-23T17:00:00Z">
              <w:tcPr>
                <w:tcW w:w="1350" w:type="dxa"/>
              </w:tcPr>
            </w:tcPrChange>
          </w:tcPr>
          <w:p w14:paraId="253AD1F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8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8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687" w:author="Douglas Sang" w:date="2021-08-23T17:00:00Z">
              <w:tcPr>
                <w:tcW w:w="1260" w:type="dxa"/>
              </w:tcPr>
            </w:tcPrChange>
          </w:tcPr>
          <w:p w14:paraId="5C96F81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8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8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690" w:author="Douglas Sang" w:date="2021-08-23T17:00:00Z">
              <w:tcPr>
                <w:tcW w:w="900" w:type="dxa"/>
              </w:tcPr>
            </w:tcPrChange>
          </w:tcPr>
          <w:p w14:paraId="26B80C4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9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69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693" w:author="Douglas Sang" w:date="2021-08-23T17:00:00Z">
              <w:tcPr>
                <w:tcW w:w="1468" w:type="dxa"/>
              </w:tcPr>
            </w:tcPrChange>
          </w:tcPr>
          <w:p w14:paraId="7DBCDB88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694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9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ONCE</w:t>
            </w:r>
          </w:p>
        </w:tc>
      </w:tr>
      <w:tr w:rsidR="00826103" w:rsidRPr="006641DA" w14:paraId="73958AF3" w14:textId="77777777" w:rsidTr="00643613">
        <w:trPr>
          <w:trHeight w:val="188"/>
          <w:trPrChange w:id="1696" w:author="Douglas Sang" w:date="2021-08-23T17:00:00Z">
            <w:trPr>
              <w:trHeight w:val="188"/>
            </w:trPr>
          </w:trPrChange>
        </w:trPr>
        <w:tc>
          <w:tcPr>
            <w:tcW w:w="532" w:type="dxa"/>
            <w:tcPrChange w:id="1697" w:author="Douglas Sang" w:date="2021-08-23T17:00:00Z">
              <w:tcPr>
                <w:tcW w:w="535" w:type="dxa"/>
              </w:tcPr>
            </w:tcPrChange>
          </w:tcPr>
          <w:p w14:paraId="7698C2B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69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699" w:author="Douglas Sang" w:date="2021-08-23T17:00:00Z">
              <w:tcPr>
                <w:tcW w:w="3600" w:type="dxa"/>
              </w:tcPr>
            </w:tcPrChange>
          </w:tcPr>
          <w:p w14:paraId="5D7365AF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ICT levy</w:t>
            </w:r>
          </w:p>
        </w:tc>
        <w:tc>
          <w:tcPr>
            <w:tcW w:w="1297" w:type="dxa"/>
            <w:tcPrChange w:id="1702" w:author="Douglas Sang" w:date="2021-08-23T17:00:00Z">
              <w:tcPr>
                <w:tcW w:w="1260" w:type="dxa"/>
              </w:tcPr>
            </w:tcPrChange>
          </w:tcPr>
          <w:p w14:paraId="2F10DE3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5000</w:t>
            </w:r>
          </w:p>
        </w:tc>
        <w:tc>
          <w:tcPr>
            <w:tcW w:w="1348" w:type="dxa"/>
            <w:tcPrChange w:id="1705" w:author="Douglas Sang" w:date="2021-08-23T17:00:00Z">
              <w:tcPr>
                <w:tcW w:w="1350" w:type="dxa"/>
              </w:tcPr>
            </w:tcPrChange>
          </w:tcPr>
          <w:p w14:paraId="3528BBB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0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708" w:author="Douglas Sang" w:date="2021-08-23T17:00:00Z">
              <w:tcPr>
                <w:tcW w:w="1260" w:type="dxa"/>
              </w:tcPr>
            </w:tcPrChange>
          </w:tcPr>
          <w:p w14:paraId="76B5507C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0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1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711" w:author="Douglas Sang" w:date="2021-08-23T17:00:00Z">
              <w:tcPr>
                <w:tcW w:w="900" w:type="dxa"/>
              </w:tcPr>
            </w:tcPrChange>
          </w:tcPr>
          <w:p w14:paraId="24DDA76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1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1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5000</w:t>
            </w:r>
          </w:p>
        </w:tc>
        <w:tc>
          <w:tcPr>
            <w:tcW w:w="1458" w:type="dxa"/>
            <w:tcPrChange w:id="1714" w:author="Douglas Sang" w:date="2021-08-23T17:00:00Z">
              <w:tcPr>
                <w:tcW w:w="1468" w:type="dxa"/>
              </w:tcPr>
            </w:tcPrChange>
          </w:tcPr>
          <w:p w14:paraId="666CB62B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715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1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294DA76C" w14:textId="77777777" w:rsidTr="00643613">
        <w:trPr>
          <w:trHeight w:val="197"/>
          <w:trPrChange w:id="1717" w:author="Douglas Sang" w:date="2021-08-23T17:00:00Z">
            <w:trPr>
              <w:trHeight w:val="197"/>
            </w:trPr>
          </w:trPrChange>
        </w:trPr>
        <w:tc>
          <w:tcPr>
            <w:tcW w:w="532" w:type="dxa"/>
            <w:tcPrChange w:id="1718" w:author="Douglas Sang" w:date="2021-08-23T17:00:00Z">
              <w:tcPr>
                <w:tcW w:w="535" w:type="dxa"/>
              </w:tcPr>
            </w:tcPrChange>
          </w:tcPr>
          <w:p w14:paraId="4B008BB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1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720" w:author="Douglas Sang" w:date="2021-08-23T17:00:00Z">
              <w:tcPr>
                <w:tcW w:w="3600" w:type="dxa"/>
              </w:tcPr>
            </w:tcPrChange>
          </w:tcPr>
          <w:p w14:paraId="6EFD5DB9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21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2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Library fee</w:t>
            </w:r>
          </w:p>
        </w:tc>
        <w:tc>
          <w:tcPr>
            <w:tcW w:w="1297" w:type="dxa"/>
            <w:tcPrChange w:id="1723" w:author="Douglas Sang" w:date="2021-08-23T17:00:00Z">
              <w:tcPr>
                <w:tcW w:w="1260" w:type="dxa"/>
              </w:tcPr>
            </w:tcPrChange>
          </w:tcPr>
          <w:p w14:paraId="0901656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2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2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3000</w:t>
            </w:r>
          </w:p>
        </w:tc>
        <w:tc>
          <w:tcPr>
            <w:tcW w:w="1348" w:type="dxa"/>
            <w:tcPrChange w:id="1726" w:author="Douglas Sang" w:date="2021-08-23T17:00:00Z">
              <w:tcPr>
                <w:tcW w:w="1350" w:type="dxa"/>
              </w:tcPr>
            </w:tcPrChange>
          </w:tcPr>
          <w:p w14:paraId="159C59D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2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2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1297" w:type="dxa"/>
            <w:tcPrChange w:id="1729" w:author="Douglas Sang" w:date="2021-08-23T17:00:00Z">
              <w:tcPr>
                <w:tcW w:w="1260" w:type="dxa"/>
              </w:tcPr>
            </w:tcPrChange>
          </w:tcPr>
          <w:p w14:paraId="2A3062A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3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3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732" w:author="Douglas Sang" w:date="2021-08-23T17:00:00Z">
              <w:tcPr>
                <w:tcW w:w="900" w:type="dxa"/>
              </w:tcPr>
            </w:tcPrChange>
          </w:tcPr>
          <w:p w14:paraId="1D44912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3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3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3000</w:t>
            </w:r>
          </w:p>
        </w:tc>
        <w:tc>
          <w:tcPr>
            <w:tcW w:w="1458" w:type="dxa"/>
            <w:tcPrChange w:id="1735" w:author="Douglas Sang" w:date="2021-08-23T17:00:00Z">
              <w:tcPr>
                <w:tcW w:w="1468" w:type="dxa"/>
              </w:tcPr>
            </w:tcPrChange>
          </w:tcPr>
          <w:p w14:paraId="6A82719E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736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3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26034309" w14:textId="77777777" w:rsidTr="00643613">
        <w:trPr>
          <w:trHeight w:val="80"/>
          <w:trPrChange w:id="1738" w:author="Douglas Sang" w:date="2021-08-23T17:00:00Z">
            <w:trPr>
              <w:trHeight w:val="80"/>
            </w:trPr>
          </w:trPrChange>
        </w:trPr>
        <w:tc>
          <w:tcPr>
            <w:tcW w:w="532" w:type="dxa"/>
            <w:tcPrChange w:id="1739" w:author="Douglas Sang" w:date="2021-08-23T17:00:00Z">
              <w:tcPr>
                <w:tcW w:w="535" w:type="dxa"/>
              </w:tcPr>
            </w:tcPrChange>
          </w:tcPr>
          <w:p w14:paraId="231C98B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4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741" w:author="Douglas Sang" w:date="2021-08-23T17:00:00Z">
              <w:tcPr>
                <w:tcW w:w="3600" w:type="dxa"/>
              </w:tcPr>
            </w:tcPrChange>
          </w:tcPr>
          <w:p w14:paraId="1B1BDDC8" w14:textId="77777777" w:rsidR="00826103" w:rsidRPr="006641DA" w:rsidRDefault="00826103" w:rsidP="00826103">
            <w:pPr>
              <w:pStyle w:val="ListParagraph"/>
              <w:numPr>
                <w:ilvl w:val="0"/>
                <w:numId w:val="21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4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4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CUE quality assurance fee</w:t>
            </w:r>
          </w:p>
        </w:tc>
        <w:tc>
          <w:tcPr>
            <w:tcW w:w="1297" w:type="dxa"/>
            <w:tcPrChange w:id="1744" w:author="Douglas Sang" w:date="2021-08-23T17:00:00Z">
              <w:tcPr>
                <w:tcW w:w="1260" w:type="dxa"/>
              </w:tcPr>
            </w:tcPrChange>
          </w:tcPr>
          <w:p w14:paraId="1717FCB4" w14:textId="77777777" w:rsidR="00826103" w:rsidRPr="006641DA" w:rsidRDefault="00826103" w:rsidP="00FB23FF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4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4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348" w:type="dxa"/>
            <w:tcPrChange w:id="1747" w:author="Douglas Sang" w:date="2021-08-23T17:00:00Z">
              <w:tcPr>
                <w:tcW w:w="1350" w:type="dxa"/>
              </w:tcPr>
            </w:tcPrChange>
          </w:tcPr>
          <w:p w14:paraId="0E463DF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4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749" w:author="Douglas Sang" w:date="2021-08-23T17:00:00Z">
              <w:tcPr>
                <w:tcW w:w="1260" w:type="dxa"/>
              </w:tcPr>
            </w:tcPrChange>
          </w:tcPr>
          <w:p w14:paraId="37C3E58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5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751" w:author="Douglas Sang" w:date="2021-08-23T17:00:00Z">
              <w:tcPr>
                <w:tcW w:w="900" w:type="dxa"/>
              </w:tcPr>
            </w:tcPrChange>
          </w:tcPr>
          <w:p w14:paraId="714939B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52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75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754" w:author="Douglas Sang" w:date="2021-08-23T17:00:00Z">
              <w:tcPr>
                <w:tcW w:w="1468" w:type="dxa"/>
              </w:tcPr>
            </w:tcPrChange>
          </w:tcPr>
          <w:p w14:paraId="213915BA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755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5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ONCE</w:t>
            </w:r>
          </w:p>
        </w:tc>
      </w:tr>
      <w:tr w:rsidR="006641DA" w:rsidRPr="006641DA" w14:paraId="21C368A2" w14:textId="77777777" w:rsidTr="00643613">
        <w:trPr>
          <w:trHeight w:val="80"/>
          <w:ins w:id="1757" w:author="Douglas Sang" w:date="2021-08-23T16:56:00Z"/>
          <w:trPrChange w:id="1758" w:author="Douglas Sang" w:date="2021-08-23T17:00:00Z">
            <w:trPr>
              <w:trHeight w:val="80"/>
            </w:trPr>
          </w:trPrChange>
        </w:trPr>
        <w:tc>
          <w:tcPr>
            <w:tcW w:w="532" w:type="dxa"/>
            <w:tcPrChange w:id="1759" w:author="Douglas Sang" w:date="2021-08-23T17:00:00Z">
              <w:tcPr>
                <w:tcW w:w="535" w:type="dxa"/>
              </w:tcPr>
            </w:tcPrChange>
          </w:tcPr>
          <w:p w14:paraId="7E46BA52" w14:textId="77777777" w:rsidR="006641DA" w:rsidRPr="00270052" w:rsidRDefault="006641DA" w:rsidP="00FC55F0">
            <w:pPr>
              <w:spacing w:line="0" w:lineRule="atLeast"/>
              <w:outlineLvl w:val="2"/>
              <w:rPr>
                <w:ins w:id="1760" w:author="Douglas Sang" w:date="2021-08-23T16:56:00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PrChange w:id="1761" w:author="Douglas Sang" w:date="2021-08-23T17:00:00Z">
              <w:tcPr>
                <w:tcW w:w="3600" w:type="dxa"/>
              </w:tcPr>
            </w:tcPrChange>
          </w:tcPr>
          <w:p w14:paraId="7A66E43C" w14:textId="38331DB5" w:rsidR="006641DA" w:rsidRPr="00643613" w:rsidRDefault="00643613">
            <w:pPr>
              <w:pStyle w:val="ListParagraph"/>
              <w:numPr>
                <w:ilvl w:val="0"/>
                <w:numId w:val="21"/>
              </w:numPr>
              <w:rPr>
                <w:ins w:id="1762" w:author="Douglas Sang" w:date="2021-08-23T16:56:00Z"/>
                <w:rFonts w:ascii="Times New Roman" w:hAnsi="Times New Roman" w:cs="Times New Roman"/>
                <w:bCs/>
                <w:sz w:val="16"/>
                <w:szCs w:val="16"/>
                <w:rPrChange w:id="1763" w:author="Douglas Sang" w:date="2021-08-23T17:00:00Z">
                  <w:rPr>
                    <w:ins w:id="1764" w:author="Douglas Sang" w:date="2021-08-23T16:56:00Z"/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pPrChange w:id="1765" w:author="Douglas Sang" w:date="2021-08-23T17:00:00Z">
                <w:pPr>
                  <w:pStyle w:val="ListParagraph"/>
                  <w:numPr>
                    <w:numId w:val="23"/>
                  </w:numPr>
                  <w:spacing w:line="0" w:lineRule="atLeast"/>
                  <w:ind w:hanging="360"/>
                  <w:outlineLvl w:val="2"/>
                </w:pPr>
              </w:pPrChange>
            </w:pPr>
            <w:ins w:id="1766" w:author="Douglas Sang" w:date="2021-08-23T17:00:00Z">
              <w:r w:rsidRPr="00D32E7D">
                <w:rPr>
                  <w:rFonts w:ascii="Times New Roman" w:hAnsi="Times New Roman" w:cs="Times New Roman"/>
                  <w:bCs/>
                  <w:sz w:val="18"/>
                  <w:szCs w:val="16"/>
                  <w:rPrChange w:id="1767" w:author="Douglas Sang" w:date="2021-08-23T17:00:00Z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rPrChange>
                </w:rPr>
                <w:t xml:space="preserve">Kenya Universities &amp; Colleges </w:t>
              </w:r>
            </w:ins>
            <w:ins w:id="1768" w:author="Douglas Sang" w:date="2021-08-23T17:01:00Z">
              <w:r w:rsidR="00E57064" w:rsidRPr="00270052">
                <w:rPr>
                  <w:rFonts w:ascii="Times New Roman" w:hAnsi="Times New Roman" w:cs="Times New Roman"/>
                  <w:bCs/>
                  <w:sz w:val="18"/>
                  <w:szCs w:val="16"/>
                </w:rPr>
                <w:t>Central</w:t>
              </w:r>
            </w:ins>
            <w:ins w:id="1769" w:author="Douglas Sang" w:date="2021-08-23T17:00:00Z">
              <w:r w:rsidRPr="00D32E7D">
                <w:rPr>
                  <w:rFonts w:ascii="Times New Roman" w:hAnsi="Times New Roman" w:cs="Times New Roman"/>
                  <w:bCs/>
                  <w:sz w:val="18"/>
                  <w:szCs w:val="16"/>
                  <w:rPrChange w:id="1770" w:author="Douglas Sang" w:date="2021-08-23T17:00:00Z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rPrChange>
                </w:rPr>
                <w:t xml:space="preserve"> Placement Service (KUCCPS) </w:t>
              </w:r>
              <w:r w:rsidRPr="00D32E7D">
                <w:rPr>
                  <w:rFonts w:ascii="Times New Roman" w:hAnsi="Times New Roman" w:cs="Times New Roman"/>
                  <w:sz w:val="18"/>
                  <w:szCs w:val="16"/>
                  <w:rPrChange w:id="1771" w:author="Douglas Sang" w:date="2021-08-23T17:0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Processing Fee*</w:t>
              </w:r>
            </w:ins>
          </w:p>
        </w:tc>
        <w:tc>
          <w:tcPr>
            <w:tcW w:w="1297" w:type="dxa"/>
            <w:tcPrChange w:id="1772" w:author="Douglas Sang" w:date="2021-08-23T17:00:00Z">
              <w:tcPr>
                <w:tcW w:w="1260" w:type="dxa"/>
              </w:tcPr>
            </w:tcPrChange>
          </w:tcPr>
          <w:p w14:paraId="584EB9B9" w14:textId="58F21E42" w:rsidR="006641DA" w:rsidRPr="00270052" w:rsidRDefault="00643613" w:rsidP="00FB23FF">
            <w:pPr>
              <w:spacing w:line="0" w:lineRule="atLeast"/>
              <w:outlineLvl w:val="2"/>
              <w:rPr>
                <w:ins w:id="1773" w:author="Douglas Sang" w:date="2021-08-23T16:56:00Z"/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ins w:id="1774" w:author="Douglas Sang" w:date="2021-08-23T16:59:00Z"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1500</w:t>
              </w:r>
            </w:ins>
          </w:p>
        </w:tc>
        <w:tc>
          <w:tcPr>
            <w:tcW w:w="1348" w:type="dxa"/>
            <w:tcPrChange w:id="1775" w:author="Douglas Sang" w:date="2021-08-23T17:00:00Z">
              <w:tcPr>
                <w:tcW w:w="1350" w:type="dxa"/>
              </w:tcPr>
            </w:tcPrChange>
          </w:tcPr>
          <w:p w14:paraId="5F37C5A6" w14:textId="0F18315A" w:rsidR="006641DA" w:rsidRPr="00270052" w:rsidRDefault="00E57064" w:rsidP="00FC55F0">
            <w:pPr>
              <w:spacing w:line="0" w:lineRule="atLeast"/>
              <w:outlineLvl w:val="2"/>
              <w:rPr>
                <w:ins w:id="1776" w:author="Douglas Sang" w:date="2021-08-23T16:56:00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ins w:id="1777" w:author="Douglas Sang" w:date="2021-08-23T17:01:00Z">
              <w: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-</w:t>
              </w:r>
            </w:ins>
          </w:p>
        </w:tc>
        <w:tc>
          <w:tcPr>
            <w:tcW w:w="1297" w:type="dxa"/>
            <w:tcPrChange w:id="1778" w:author="Douglas Sang" w:date="2021-08-23T17:00:00Z">
              <w:tcPr>
                <w:tcW w:w="1260" w:type="dxa"/>
              </w:tcPr>
            </w:tcPrChange>
          </w:tcPr>
          <w:p w14:paraId="79A64A2B" w14:textId="1122BFB3" w:rsidR="006641DA" w:rsidRPr="00270052" w:rsidRDefault="00E57064" w:rsidP="00FC55F0">
            <w:pPr>
              <w:spacing w:line="0" w:lineRule="atLeast"/>
              <w:outlineLvl w:val="2"/>
              <w:rPr>
                <w:ins w:id="1779" w:author="Douglas Sang" w:date="2021-08-23T16:56:00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ins w:id="1780" w:author="Douglas Sang" w:date="2021-08-23T17:01:00Z">
              <w: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-</w:t>
              </w:r>
            </w:ins>
          </w:p>
        </w:tc>
        <w:tc>
          <w:tcPr>
            <w:tcW w:w="898" w:type="dxa"/>
            <w:tcPrChange w:id="1781" w:author="Douglas Sang" w:date="2021-08-23T17:00:00Z">
              <w:tcPr>
                <w:tcW w:w="900" w:type="dxa"/>
              </w:tcPr>
            </w:tcPrChange>
          </w:tcPr>
          <w:p w14:paraId="7B783DCB" w14:textId="655AAAC9" w:rsidR="006641DA" w:rsidRPr="00270052" w:rsidRDefault="00E57064" w:rsidP="00FC55F0">
            <w:pPr>
              <w:spacing w:line="0" w:lineRule="atLeast"/>
              <w:outlineLvl w:val="2"/>
              <w:rPr>
                <w:ins w:id="1782" w:author="Douglas Sang" w:date="2021-08-23T16:56:00Z"/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ins w:id="1783" w:author="Douglas Sang" w:date="2021-08-23T17:01:00Z"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1500</w:t>
              </w:r>
            </w:ins>
          </w:p>
        </w:tc>
        <w:tc>
          <w:tcPr>
            <w:tcW w:w="1458" w:type="dxa"/>
            <w:tcPrChange w:id="1784" w:author="Douglas Sang" w:date="2021-08-23T17:00:00Z">
              <w:tcPr>
                <w:tcW w:w="1468" w:type="dxa"/>
              </w:tcPr>
            </w:tcPrChange>
          </w:tcPr>
          <w:p w14:paraId="4EE77D6C" w14:textId="48D0CF6A" w:rsidR="006641DA" w:rsidRPr="00270052" w:rsidRDefault="00E57064" w:rsidP="00FC55F0">
            <w:pPr>
              <w:rPr>
                <w:ins w:id="1785" w:author="Douglas Sang" w:date="2021-08-23T16:56:00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ins w:id="1786" w:author="Douglas Sang" w:date="2021-08-23T17:01:00Z">
              <w: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ONCE</w:t>
              </w:r>
            </w:ins>
          </w:p>
        </w:tc>
      </w:tr>
      <w:tr w:rsidR="00826103" w:rsidRPr="006641DA" w14:paraId="1EB8278A" w14:textId="77777777" w:rsidTr="00643613">
        <w:trPr>
          <w:trHeight w:val="145"/>
          <w:trPrChange w:id="1787" w:author="Douglas Sang" w:date="2021-08-23T17:00:00Z">
            <w:trPr>
              <w:trHeight w:val="145"/>
            </w:trPr>
          </w:trPrChange>
        </w:trPr>
        <w:tc>
          <w:tcPr>
            <w:tcW w:w="532" w:type="dxa"/>
            <w:tcPrChange w:id="1788" w:author="Douglas Sang" w:date="2021-08-23T17:00:00Z">
              <w:tcPr>
                <w:tcW w:w="535" w:type="dxa"/>
              </w:tcPr>
            </w:tcPrChange>
          </w:tcPr>
          <w:p w14:paraId="662F682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8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790" w:author="Douglas Sang" w:date="2021-08-23T17:00:00Z">
              <w:tcPr>
                <w:tcW w:w="3600" w:type="dxa"/>
              </w:tcPr>
            </w:tcPrChange>
          </w:tcPr>
          <w:p w14:paraId="43BC006E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9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9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 xml:space="preserve">Total administrative fee </w:t>
            </w:r>
          </w:p>
        </w:tc>
        <w:tc>
          <w:tcPr>
            <w:tcW w:w="1297" w:type="dxa"/>
            <w:tcPrChange w:id="1793" w:author="Douglas Sang" w:date="2021-08-23T17:00:00Z">
              <w:tcPr>
                <w:tcW w:w="1260" w:type="dxa"/>
              </w:tcPr>
            </w:tcPrChange>
          </w:tcPr>
          <w:p w14:paraId="1E694864" w14:textId="5641D8F2" w:rsidR="00826103" w:rsidRPr="006641DA" w:rsidRDefault="00FB23FF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9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79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18,</w:t>
            </w:r>
            <w:del w:id="1796" w:author="Douglas Sang" w:date="2021-08-23T17:01:00Z">
              <w:r w:rsidRPr="006641DA" w:rsidDel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79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000</w:delText>
              </w:r>
            </w:del>
            <w:ins w:id="1798" w:author="Douglas Sang" w:date="2021-08-23T17:01:00Z">
              <w:r w:rsidR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5</w:t>
              </w:r>
              <w:r w:rsidR="005C732F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799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00</w:t>
              </w:r>
            </w:ins>
          </w:p>
        </w:tc>
        <w:tc>
          <w:tcPr>
            <w:tcW w:w="1348" w:type="dxa"/>
            <w:tcPrChange w:id="1800" w:author="Douglas Sang" w:date="2021-08-23T17:00:00Z">
              <w:tcPr>
                <w:tcW w:w="1350" w:type="dxa"/>
              </w:tcPr>
            </w:tcPrChange>
          </w:tcPr>
          <w:p w14:paraId="480AE24B" w14:textId="267FB440" w:rsidR="00826103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2,100</w:t>
            </w:r>
          </w:p>
        </w:tc>
        <w:tc>
          <w:tcPr>
            <w:tcW w:w="1297" w:type="dxa"/>
            <w:tcPrChange w:id="1803" w:author="Douglas Sang" w:date="2021-08-23T17:00:00Z">
              <w:tcPr>
                <w:tcW w:w="1260" w:type="dxa"/>
              </w:tcPr>
            </w:tcPrChange>
          </w:tcPr>
          <w:p w14:paraId="64983966" w14:textId="77777777" w:rsidR="00826103" w:rsidRPr="006641DA" w:rsidRDefault="00D5205B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-</w:t>
            </w:r>
          </w:p>
        </w:tc>
        <w:tc>
          <w:tcPr>
            <w:tcW w:w="898" w:type="dxa"/>
            <w:tcPrChange w:id="1806" w:author="Douglas Sang" w:date="2021-08-23T17:00:00Z">
              <w:tcPr>
                <w:tcW w:w="900" w:type="dxa"/>
              </w:tcPr>
            </w:tcPrChange>
          </w:tcPr>
          <w:p w14:paraId="3EDEFC4F" w14:textId="1CF978D3" w:rsidR="00826103" w:rsidRPr="006641DA" w:rsidRDefault="00FB23FF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0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20,</w:t>
            </w:r>
            <w:del w:id="1809" w:author="Douglas Sang" w:date="2021-08-23T17:03:00Z">
              <w:r w:rsidRPr="006641DA" w:rsidDel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10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</w:delText>
              </w:r>
            </w:del>
            <w:ins w:id="1811" w:author="Douglas Sang" w:date="2021-08-23T17:03:00Z">
              <w:r w:rsidR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6</w:t>
              </w:r>
              <w:r w:rsidR="00401248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12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00</w:t>
              </w:r>
            </w:ins>
          </w:p>
        </w:tc>
        <w:tc>
          <w:tcPr>
            <w:tcW w:w="1458" w:type="dxa"/>
            <w:tcPrChange w:id="1813" w:author="Douglas Sang" w:date="2021-08-23T17:00:00Z">
              <w:tcPr>
                <w:tcW w:w="1468" w:type="dxa"/>
              </w:tcPr>
            </w:tcPrChange>
          </w:tcPr>
          <w:p w14:paraId="0B823F0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1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FB23FF" w:rsidRPr="006641DA" w14:paraId="14EB9860" w14:textId="77777777" w:rsidTr="00643613">
        <w:trPr>
          <w:trHeight w:val="145"/>
          <w:trPrChange w:id="1815" w:author="Douglas Sang" w:date="2021-08-23T17:00:00Z">
            <w:trPr>
              <w:trHeight w:val="145"/>
            </w:trPr>
          </w:trPrChange>
        </w:trPr>
        <w:tc>
          <w:tcPr>
            <w:tcW w:w="532" w:type="dxa"/>
            <w:tcPrChange w:id="1816" w:author="Douglas Sang" w:date="2021-08-23T17:00:00Z">
              <w:tcPr>
                <w:tcW w:w="535" w:type="dxa"/>
              </w:tcPr>
            </w:tcPrChange>
          </w:tcPr>
          <w:p w14:paraId="2F26A320" w14:textId="77777777" w:rsidR="00FB23FF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1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818" w:author="Douglas Sang" w:date="2021-08-23T17:00:00Z">
              <w:tcPr>
                <w:tcW w:w="3600" w:type="dxa"/>
              </w:tcPr>
            </w:tcPrChange>
          </w:tcPr>
          <w:p w14:paraId="784CBDF7" w14:textId="3EA9AF98" w:rsidR="00FB23FF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1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2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Total A+B</w:t>
            </w:r>
          </w:p>
        </w:tc>
        <w:tc>
          <w:tcPr>
            <w:tcW w:w="1297" w:type="dxa"/>
            <w:tcPrChange w:id="1821" w:author="Douglas Sang" w:date="2021-08-23T17:00:00Z">
              <w:tcPr>
                <w:tcW w:w="1260" w:type="dxa"/>
              </w:tcPr>
            </w:tcPrChange>
          </w:tcPr>
          <w:p w14:paraId="3320A78A" w14:textId="2645CA51" w:rsidR="00FB23FF" w:rsidRPr="006641DA" w:rsidRDefault="00FB23FF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2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2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28,</w:t>
            </w:r>
            <w:del w:id="1824" w:author="Douglas Sang" w:date="2021-08-23T17:01:00Z">
              <w:r w:rsidRPr="006641DA" w:rsidDel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2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000</w:delText>
              </w:r>
            </w:del>
            <w:ins w:id="1826" w:author="Douglas Sang" w:date="2021-08-23T17:01:00Z">
              <w:r w:rsidR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5</w:t>
              </w:r>
              <w:r w:rsidR="005C732F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27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00</w:t>
              </w:r>
            </w:ins>
          </w:p>
        </w:tc>
        <w:tc>
          <w:tcPr>
            <w:tcW w:w="1348" w:type="dxa"/>
            <w:tcPrChange w:id="1828" w:author="Douglas Sang" w:date="2021-08-23T17:00:00Z">
              <w:tcPr>
                <w:tcW w:w="1350" w:type="dxa"/>
              </w:tcPr>
            </w:tcPrChange>
          </w:tcPr>
          <w:p w14:paraId="06C827E3" w14:textId="7DF57B80" w:rsidR="00FB23FF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2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3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12,100</w:t>
            </w:r>
          </w:p>
        </w:tc>
        <w:tc>
          <w:tcPr>
            <w:tcW w:w="1297" w:type="dxa"/>
            <w:tcPrChange w:id="1831" w:author="Douglas Sang" w:date="2021-08-23T17:00:00Z">
              <w:tcPr>
                <w:tcW w:w="1260" w:type="dxa"/>
              </w:tcPr>
            </w:tcPrChange>
          </w:tcPr>
          <w:p w14:paraId="47AEDF45" w14:textId="77777777" w:rsidR="00FB23FF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3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833" w:author="Douglas Sang" w:date="2021-08-23T17:00:00Z">
              <w:tcPr>
                <w:tcW w:w="900" w:type="dxa"/>
              </w:tcPr>
            </w:tcPrChange>
          </w:tcPr>
          <w:p w14:paraId="1AB82F90" w14:textId="764C1479" w:rsidR="00FB23FF" w:rsidRPr="006641DA" w:rsidRDefault="00FB23FF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3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del w:id="1835" w:author="Douglas Sang" w:date="2021-08-23T17:03:00Z">
              <w:r w:rsidRPr="006641DA" w:rsidDel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36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</w:delText>
              </w:r>
            </w:del>
            <w:ins w:id="1837" w:author="Douglas Sang" w:date="2021-08-23T17:03:00Z">
              <w:r w:rsidR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4</w:t>
              </w:r>
              <w:r w:rsidR="00401248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38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</w:t>
              </w:r>
            </w:ins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3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,</w:t>
            </w:r>
            <w:del w:id="1840" w:author="Douglas Sang" w:date="2021-08-23T17:03:00Z">
              <w:r w:rsidRPr="006641DA" w:rsidDel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41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100</w:delText>
              </w:r>
            </w:del>
            <w:ins w:id="1842" w:author="Douglas Sang" w:date="2021-08-23T17:03:00Z">
              <w:r w:rsidR="0040124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6</w:t>
              </w:r>
              <w:r w:rsidR="00401248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84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00</w:t>
              </w:r>
            </w:ins>
          </w:p>
        </w:tc>
        <w:tc>
          <w:tcPr>
            <w:tcW w:w="1458" w:type="dxa"/>
            <w:tcPrChange w:id="1844" w:author="Douglas Sang" w:date="2021-08-23T17:00:00Z">
              <w:tcPr>
                <w:tcW w:w="1468" w:type="dxa"/>
              </w:tcPr>
            </w:tcPrChange>
          </w:tcPr>
          <w:p w14:paraId="27056475" w14:textId="77777777" w:rsidR="00FB23FF" w:rsidRPr="006641DA" w:rsidRDefault="00FB23FF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4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826103" w:rsidRPr="006641DA" w14:paraId="7B6B2FBE" w14:textId="77777777" w:rsidTr="00643613">
        <w:trPr>
          <w:trHeight w:val="155"/>
          <w:trPrChange w:id="1846" w:author="Douglas Sang" w:date="2021-08-23T17:00:00Z">
            <w:trPr>
              <w:trHeight w:val="155"/>
            </w:trPr>
          </w:trPrChange>
        </w:trPr>
        <w:tc>
          <w:tcPr>
            <w:tcW w:w="532" w:type="dxa"/>
            <w:tcPrChange w:id="1847" w:author="Douglas Sang" w:date="2021-08-23T17:00:00Z">
              <w:tcPr>
                <w:tcW w:w="535" w:type="dxa"/>
              </w:tcPr>
            </w:tcPrChange>
          </w:tcPr>
          <w:p w14:paraId="19D19D9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4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4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C</w:t>
            </w:r>
          </w:p>
        </w:tc>
        <w:tc>
          <w:tcPr>
            <w:tcW w:w="3543" w:type="dxa"/>
            <w:tcPrChange w:id="1850" w:author="Douglas Sang" w:date="2021-08-23T17:00:00Z">
              <w:tcPr>
                <w:tcW w:w="3600" w:type="dxa"/>
              </w:tcPr>
            </w:tcPrChange>
          </w:tcPr>
          <w:p w14:paraId="199890F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5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5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OTHER FEES</w:t>
            </w:r>
          </w:p>
        </w:tc>
        <w:tc>
          <w:tcPr>
            <w:tcW w:w="1297" w:type="dxa"/>
            <w:tcPrChange w:id="1853" w:author="Douglas Sang" w:date="2021-08-23T17:00:00Z">
              <w:tcPr>
                <w:tcW w:w="1260" w:type="dxa"/>
              </w:tcPr>
            </w:tcPrChange>
          </w:tcPr>
          <w:p w14:paraId="0CFF048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5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1855" w:author="Douglas Sang" w:date="2021-08-23T17:00:00Z">
              <w:tcPr>
                <w:tcW w:w="1350" w:type="dxa"/>
              </w:tcPr>
            </w:tcPrChange>
          </w:tcPr>
          <w:p w14:paraId="2E5DF8A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5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857" w:author="Douglas Sang" w:date="2021-08-23T17:00:00Z">
              <w:tcPr>
                <w:tcW w:w="1260" w:type="dxa"/>
              </w:tcPr>
            </w:tcPrChange>
          </w:tcPr>
          <w:p w14:paraId="6619D6D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5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859" w:author="Douglas Sang" w:date="2021-08-23T17:00:00Z">
              <w:tcPr>
                <w:tcW w:w="900" w:type="dxa"/>
              </w:tcPr>
            </w:tcPrChange>
          </w:tcPr>
          <w:p w14:paraId="0853053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6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1861" w:author="Douglas Sang" w:date="2021-08-23T17:00:00Z">
              <w:tcPr>
                <w:tcW w:w="1468" w:type="dxa"/>
              </w:tcPr>
            </w:tcPrChange>
          </w:tcPr>
          <w:p w14:paraId="73FAE68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6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826103" w:rsidRPr="006641DA" w14:paraId="3477E58E" w14:textId="77777777" w:rsidTr="00643613">
        <w:trPr>
          <w:trHeight w:val="107"/>
          <w:trPrChange w:id="1863" w:author="Douglas Sang" w:date="2021-08-23T17:00:00Z">
            <w:trPr>
              <w:trHeight w:val="107"/>
            </w:trPr>
          </w:trPrChange>
        </w:trPr>
        <w:tc>
          <w:tcPr>
            <w:tcW w:w="532" w:type="dxa"/>
            <w:tcPrChange w:id="1864" w:author="Douglas Sang" w:date="2021-08-23T17:00:00Z">
              <w:tcPr>
                <w:tcW w:w="535" w:type="dxa"/>
              </w:tcPr>
            </w:tcPrChange>
          </w:tcPr>
          <w:p w14:paraId="5A1396B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6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866" w:author="Douglas Sang" w:date="2021-08-23T17:00:00Z">
              <w:tcPr>
                <w:tcW w:w="3600" w:type="dxa"/>
              </w:tcPr>
            </w:tcPrChange>
          </w:tcPr>
          <w:p w14:paraId="3C89CCB6" w14:textId="77777777" w:rsidR="00826103" w:rsidRPr="006641DA" w:rsidRDefault="00826103" w:rsidP="00826103">
            <w:pPr>
              <w:pStyle w:val="ListParagraph"/>
              <w:numPr>
                <w:ilvl w:val="0"/>
                <w:numId w:val="22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86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86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Attachment and supervision </w:t>
            </w:r>
          </w:p>
        </w:tc>
        <w:tc>
          <w:tcPr>
            <w:tcW w:w="1297" w:type="dxa"/>
            <w:tcPrChange w:id="1869" w:author="Douglas Sang" w:date="2021-08-23T17:00:00Z">
              <w:tcPr>
                <w:tcW w:w="1260" w:type="dxa"/>
              </w:tcPr>
            </w:tcPrChange>
          </w:tcPr>
          <w:p w14:paraId="0D7F40F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3000</w:t>
            </w:r>
          </w:p>
        </w:tc>
        <w:tc>
          <w:tcPr>
            <w:tcW w:w="1348" w:type="dxa"/>
            <w:tcPrChange w:id="1872" w:author="Douglas Sang" w:date="2021-08-23T17:00:00Z">
              <w:tcPr>
                <w:tcW w:w="1350" w:type="dxa"/>
              </w:tcPr>
            </w:tcPrChange>
          </w:tcPr>
          <w:p w14:paraId="65EC8F02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5000</w:t>
            </w:r>
          </w:p>
        </w:tc>
        <w:tc>
          <w:tcPr>
            <w:tcW w:w="1297" w:type="dxa"/>
            <w:tcPrChange w:id="1875" w:author="Douglas Sang" w:date="2021-08-23T17:00:00Z">
              <w:tcPr>
                <w:tcW w:w="1260" w:type="dxa"/>
              </w:tcPr>
            </w:tcPrChange>
          </w:tcPr>
          <w:p w14:paraId="3F3737E9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2000</w:t>
            </w:r>
          </w:p>
        </w:tc>
        <w:tc>
          <w:tcPr>
            <w:tcW w:w="898" w:type="dxa"/>
            <w:tcPrChange w:id="1878" w:author="Douglas Sang" w:date="2021-08-23T17:00:00Z">
              <w:tcPr>
                <w:tcW w:w="900" w:type="dxa"/>
              </w:tcPr>
            </w:tcPrChange>
          </w:tcPr>
          <w:p w14:paraId="4468CCF8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7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8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10000</w:t>
            </w:r>
          </w:p>
        </w:tc>
        <w:tc>
          <w:tcPr>
            <w:tcW w:w="1458" w:type="dxa"/>
            <w:tcPrChange w:id="1881" w:author="Douglas Sang" w:date="2021-08-23T17:00:00Z">
              <w:tcPr>
                <w:tcW w:w="1468" w:type="dxa"/>
              </w:tcPr>
            </w:tcPrChange>
          </w:tcPr>
          <w:p w14:paraId="038C3272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882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8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077D60B6" w14:textId="77777777" w:rsidTr="00643613">
        <w:trPr>
          <w:trHeight w:val="197"/>
          <w:trPrChange w:id="1884" w:author="Douglas Sang" w:date="2021-08-23T17:00:00Z">
            <w:trPr>
              <w:trHeight w:val="197"/>
            </w:trPr>
          </w:trPrChange>
        </w:trPr>
        <w:tc>
          <w:tcPr>
            <w:tcW w:w="532" w:type="dxa"/>
            <w:tcPrChange w:id="1885" w:author="Douglas Sang" w:date="2021-08-23T17:00:00Z">
              <w:tcPr>
                <w:tcW w:w="535" w:type="dxa"/>
              </w:tcPr>
            </w:tcPrChange>
          </w:tcPr>
          <w:p w14:paraId="76AE3D8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8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887" w:author="Douglas Sang" w:date="2021-08-23T17:00:00Z">
              <w:tcPr>
                <w:tcW w:w="3600" w:type="dxa"/>
              </w:tcPr>
            </w:tcPrChange>
          </w:tcPr>
          <w:p w14:paraId="157AF55B" w14:textId="77777777" w:rsidR="00826103" w:rsidRPr="006641DA" w:rsidRDefault="00826103" w:rsidP="00826103">
            <w:pPr>
              <w:pStyle w:val="ListParagraph"/>
              <w:numPr>
                <w:ilvl w:val="0"/>
                <w:numId w:val="22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88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88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Insurance fee</w:t>
            </w:r>
          </w:p>
        </w:tc>
        <w:tc>
          <w:tcPr>
            <w:tcW w:w="1297" w:type="dxa"/>
            <w:tcPrChange w:id="1890" w:author="Douglas Sang" w:date="2021-08-23T17:00:00Z">
              <w:tcPr>
                <w:tcW w:w="1260" w:type="dxa"/>
              </w:tcPr>
            </w:tcPrChange>
          </w:tcPr>
          <w:p w14:paraId="2923560A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348" w:type="dxa"/>
            <w:tcPrChange w:id="1893" w:author="Douglas Sang" w:date="2021-08-23T17:00:00Z">
              <w:tcPr>
                <w:tcW w:w="1350" w:type="dxa"/>
              </w:tcPr>
            </w:tcPrChange>
          </w:tcPr>
          <w:p w14:paraId="4BA8770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895" w:author="Douglas Sang" w:date="2021-08-23T17:00:00Z">
              <w:tcPr>
                <w:tcW w:w="1260" w:type="dxa"/>
              </w:tcPr>
            </w:tcPrChange>
          </w:tcPr>
          <w:p w14:paraId="18EB26A1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897" w:author="Douglas Sang" w:date="2021-08-23T17:00:00Z">
              <w:tcPr>
                <w:tcW w:w="900" w:type="dxa"/>
              </w:tcPr>
            </w:tcPrChange>
          </w:tcPr>
          <w:p w14:paraId="1035B539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89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458" w:type="dxa"/>
            <w:tcPrChange w:id="1900" w:author="Douglas Sang" w:date="2021-08-23T17:00:00Z">
              <w:tcPr>
                <w:tcW w:w="1468" w:type="dxa"/>
              </w:tcPr>
            </w:tcPrChange>
          </w:tcPr>
          <w:p w14:paraId="7776112A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901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0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2F213FC1" w14:textId="77777777" w:rsidTr="00643613">
        <w:trPr>
          <w:trHeight w:val="215"/>
          <w:trPrChange w:id="1903" w:author="Douglas Sang" w:date="2021-08-23T17:00:00Z">
            <w:trPr>
              <w:trHeight w:val="215"/>
            </w:trPr>
          </w:trPrChange>
        </w:trPr>
        <w:tc>
          <w:tcPr>
            <w:tcW w:w="532" w:type="dxa"/>
            <w:tcPrChange w:id="1904" w:author="Douglas Sang" w:date="2021-08-23T17:00:00Z">
              <w:tcPr>
                <w:tcW w:w="535" w:type="dxa"/>
              </w:tcPr>
            </w:tcPrChange>
          </w:tcPr>
          <w:p w14:paraId="6FF3E1AF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0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906" w:author="Douglas Sang" w:date="2021-08-23T17:00:00Z">
              <w:tcPr>
                <w:tcW w:w="3600" w:type="dxa"/>
              </w:tcPr>
            </w:tcPrChange>
          </w:tcPr>
          <w:p w14:paraId="7A25DFEC" w14:textId="77777777" w:rsidR="00826103" w:rsidRPr="006641DA" w:rsidRDefault="00826103" w:rsidP="00826103">
            <w:pPr>
              <w:pStyle w:val="ListParagraph"/>
              <w:numPr>
                <w:ilvl w:val="0"/>
                <w:numId w:val="22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90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90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Skills laboratory fee</w:t>
            </w:r>
          </w:p>
        </w:tc>
        <w:tc>
          <w:tcPr>
            <w:tcW w:w="1297" w:type="dxa"/>
            <w:tcPrChange w:id="1909" w:author="Douglas Sang" w:date="2021-08-23T17:00:00Z">
              <w:tcPr>
                <w:tcW w:w="1260" w:type="dxa"/>
              </w:tcPr>
            </w:tcPrChange>
          </w:tcPr>
          <w:p w14:paraId="1A0C4990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348" w:type="dxa"/>
            <w:tcPrChange w:id="1912" w:author="Douglas Sang" w:date="2021-08-23T17:00:00Z">
              <w:tcPr>
                <w:tcW w:w="1350" w:type="dxa"/>
              </w:tcPr>
            </w:tcPrChange>
          </w:tcPr>
          <w:p w14:paraId="646ED148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1914" w:author="Douglas Sang" w:date="2021-08-23T17:00:00Z">
              <w:tcPr>
                <w:tcW w:w="1260" w:type="dxa"/>
              </w:tcPr>
            </w:tcPrChange>
          </w:tcPr>
          <w:p w14:paraId="0A5FAB4C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916" w:author="Douglas Sang" w:date="2021-08-23T17:00:00Z">
              <w:tcPr>
                <w:tcW w:w="900" w:type="dxa"/>
              </w:tcPr>
            </w:tcPrChange>
          </w:tcPr>
          <w:p w14:paraId="133B4AEB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1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919" w:author="Douglas Sang" w:date="2021-08-23T17:00:00Z">
              <w:tcPr>
                <w:tcW w:w="1468" w:type="dxa"/>
              </w:tcPr>
            </w:tcPrChange>
          </w:tcPr>
          <w:p w14:paraId="64B5D7B6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920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2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826103" w:rsidRPr="006641DA" w14:paraId="39A2D759" w14:textId="77777777" w:rsidTr="00643613">
        <w:trPr>
          <w:trHeight w:val="233"/>
          <w:trPrChange w:id="1922" w:author="Douglas Sang" w:date="2021-08-23T17:00:00Z">
            <w:trPr>
              <w:trHeight w:val="233"/>
            </w:trPr>
          </w:trPrChange>
        </w:trPr>
        <w:tc>
          <w:tcPr>
            <w:tcW w:w="532" w:type="dxa"/>
            <w:tcPrChange w:id="1923" w:author="Douglas Sang" w:date="2021-08-23T17:00:00Z">
              <w:tcPr>
                <w:tcW w:w="535" w:type="dxa"/>
              </w:tcPr>
            </w:tcPrChange>
          </w:tcPr>
          <w:p w14:paraId="29979267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2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925" w:author="Douglas Sang" w:date="2021-08-23T17:00:00Z">
              <w:tcPr>
                <w:tcW w:w="3600" w:type="dxa"/>
              </w:tcPr>
            </w:tcPrChange>
          </w:tcPr>
          <w:p w14:paraId="36D8313E" w14:textId="77777777" w:rsidR="00826103" w:rsidRPr="006641DA" w:rsidRDefault="00826103" w:rsidP="00826103">
            <w:pPr>
              <w:pStyle w:val="ListParagraph"/>
              <w:numPr>
                <w:ilvl w:val="0"/>
                <w:numId w:val="22"/>
              </w:num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92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92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Hospital consumables</w:t>
            </w:r>
          </w:p>
        </w:tc>
        <w:tc>
          <w:tcPr>
            <w:tcW w:w="1297" w:type="dxa"/>
            <w:tcPrChange w:id="1928" w:author="Douglas Sang" w:date="2021-08-23T17:00:00Z">
              <w:tcPr>
                <w:tcW w:w="1260" w:type="dxa"/>
              </w:tcPr>
            </w:tcPrChange>
          </w:tcPr>
          <w:p w14:paraId="1EE5D75D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2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348" w:type="dxa"/>
            <w:tcPrChange w:id="1931" w:author="Douglas Sang" w:date="2021-08-23T17:00:00Z">
              <w:tcPr>
                <w:tcW w:w="1350" w:type="dxa"/>
              </w:tcPr>
            </w:tcPrChange>
          </w:tcPr>
          <w:p w14:paraId="7283DB55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</w:t>
            </w:r>
          </w:p>
        </w:tc>
        <w:tc>
          <w:tcPr>
            <w:tcW w:w="1297" w:type="dxa"/>
            <w:tcPrChange w:id="1934" w:author="Douglas Sang" w:date="2021-08-23T17:00:00Z">
              <w:tcPr>
                <w:tcW w:w="1260" w:type="dxa"/>
              </w:tcPr>
            </w:tcPrChange>
          </w:tcPr>
          <w:p w14:paraId="47822FD5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1936" w:author="Douglas Sang" w:date="2021-08-23T17:00:00Z">
              <w:tcPr>
                <w:tcW w:w="900" w:type="dxa"/>
              </w:tcPr>
            </w:tcPrChange>
          </w:tcPr>
          <w:p w14:paraId="6871E434" w14:textId="77777777" w:rsidR="00826103" w:rsidRPr="006641DA" w:rsidRDefault="00826103" w:rsidP="00FC55F0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3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1000</w:t>
            </w:r>
          </w:p>
        </w:tc>
        <w:tc>
          <w:tcPr>
            <w:tcW w:w="1458" w:type="dxa"/>
            <w:tcPrChange w:id="1939" w:author="Douglas Sang" w:date="2021-08-23T17:00:00Z">
              <w:tcPr>
                <w:tcW w:w="1468" w:type="dxa"/>
              </w:tcPr>
            </w:tcPrChange>
          </w:tcPr>
          <w:p w14:paraId="744C9952" w14:textId="77777777" w:rsidR="00826103" w:rsidRPr="006641DA" w:rsidRDefault="00826103" w:rsidP="00FC55F0">
            <w:pPr>
              <w:rPr>
                <w:rFonts w:ascii="Times New Roman" w:hAnsi="Times New Roman" w:cs="Times New Roman"/>
                <w:rPrChange w:id="1940" w:author="Douglas Sang" w:date="2021-08-23T16:52:00Z">
                  <w:rPr/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4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ANNUALLY</w:t>
            </w:r>
          </w:p>
        </w:tc>
      </w:tr>
      <w:tr w:rsidR="00D5205B" w:rsidRPr="006641DA" w14:paraId="77F96FB5" w14:textId="77777777" w:rsidTr="00643613">
        <w:trPr>
          <w:trHeight w:val="233"/>
          <w:trPrChange w:id="1942" w:author="Douglas Sang" w:date="2021-08-23T17:00:00Z">
            <w:trPr>
              <w:trHeight w:val="233"/>
            </w:trPr>
          </w:trPrChange>
        </w:trPr>
        <w:tc>
          <w:tcPr>
            <w:tcW w:w="532" w:type="dxa"/>
            <w:tcPrChange w:id="1943" w:author="Douglas Sang" w:date="2021-08-23T17:00:00Z">
              <w:tcPr>
                <w:tcW w:w="535" w:type="dxa"/>
              </w:tcPr>
            </w:tcPrChange>
          </w:tcPr>
          <w:p w14:paraId="372C5536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4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945" w:author="Douglas Sang" w:date="2021-08-23T17:00:00Z">
              <w:tcPr>
                <w:tcW w:w="3600" w:type="dxa"/>
              </w:tcPr>
            </w:tcPrChange>
          </w:tcPr>
          <w:p w14:paraId="3ACDD754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4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4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TOTAL</w:t>
            </w:r>
          </w:p>
        </w:tc>
        <w:tc>
          <w:tcPr>
            <w:tcW w:w="1297" w:type="dxa"/>
            <w:tcPrChange w:id="1948" w:author="Douglas Sang" w:date="2021-08-23T17:00:00Z">
              <w:tcPr>
                <w:tcW w:w="1260" w:type="dxa"/>
              </w:tcPr>
            </w:tcPrChange>
          </w:tcPr>
          <w:p w14:paraId="05CA7BC6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4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5000</w:t>
            </w:r>
          </w:p>
        </w:tc>
        <w:tc>
          <w:tcPr>
            <w:tcW w:w="1348" w:type="dxa"/>
            <w:tcPrChange w:id="1951" w:author="Douglas Sang" w:date="2021-08-23T17:00:00Z">
              <w:tcPr>
                <w:tcW w:w="1350" w:type="dxa"/>
              </w:tcPr>
            </w:tcPrChange>
          </w:tcPr>
          <w:p w14:paraId="43FB0EA1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5500</w:t>
            </w:r>
          </w:p>
        </w:tc>
        <w:tc>
          <w:tcPr>
            <w:tcW w:w="1297" w:type="dxa"/>
            <w:tcPrChange w:id="1954" w:author="Douglas Sang" w:date="2021-08-23T17:00:00Z">
              <w:tcPr>
                <w:tcW w:w="1260" w:type="dxa"/>
              </w:tcPr>
            </w:tcPrChange>
          </w:tcPr>
          <w:p w14:paraId="116D1D11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2000</w:t>
            </w:r>
          </w:p>
        </w:tc>
        <w:tc>
          <w:tcPr>
            <w:tcW w:w="898" w:type="dxa"/>
            <w:tcPrChange w:id="1957" w:author="Douglas Sang" w:date="2021-08-23T17:00:00Z">
              <w:tcPr>
                <w:tcW w:w="900" w:type="dxa"/>
              </w:tcPr>
            </w:tcPrChange>
          </w:tcPr>
          <w:p w14:paraId="2200E234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5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12500</w:t>
            </w:r>
          </w:p>
        </w:tc>
        <w:tc>
          <w:tcPr>
            <w:tcW w:w="1458" w:type="dxa"/>
            <w:tcPrChange w:id="1960" w:author="Douglas Sang" w:date="2021-08-23T17:00:00Z">
              <w:tcPr>
                <w:tcW w:w="1468" w:type="dxa"/>
              </w:tcPr>
            </w:tcPrChange>
          </w:tcPr>
          <w:p w14:paraId="16F2B43E" w14:textId="77777777" w:rsidR="00D5205B" w:rsidRPr="006641DA" w:rsidRDefault="00D5205B" w:rsidP="00D520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6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5205B" w:rsidRPr="006641DA" w14:paraId="44114B87" w14:textId="77777777" w:rsidTr="00643613">
        <w:trPr>
          <w:trHeight w:val="233"/>
          <w:trPrChange w:id="1962" w:author="Douglas Sang" w:date="2021-08-23T17:00:00Z">
            <w:trPr>
              <w:trHeight w:val="233"/>
            </w:trPr>
          </w:trPrChange>
        </w:trPr>
        <w:tc>
          <w:tcPr>
            <w:tcW w:w="532" w:type="dxa"/>
            <w:tcPrChange w:id="1963" w:author="Douglas Sang" w:date="2021-08-23T17:00:00Z">
              <w:tcPr>
                <w:tcW w:w="535" w:type="dxa"/>
              </w:tcPr>
            </w:tcPrChange>
          </w:tcPr>
          <w:p w14:paraId="373F7402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6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3543" w:type="dxa"/>
            <w:tcPrChange w:id="1965" w:author="Douglas Sang" w:date="2021-08-23T17:00:00Z">
              <w:tcPr>
                <w:tcW w:w="3600" w:type="dxa"/>
              </w:tcPr>
            </w:tcPrChange>
          </w:tcPr>
          <w:p w14:paraId="185230F1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196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6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TOTAL A+B+C</w:t>
            </w:r>
          </w:p>
        </w:tc>
        <w:tc>
          <w:tcPr>
            <w:tcW w:w="1297" w:type="dxa"/>
            <w:tcPrChange w:id="1968" w:author="Douglas Sang" w:date="2021-08-23T17:00:00Z">
              <w:tcPr>
                <w:tcW w:w="1260" w:type="dxa"/>
              </w:tcPr>
            </w:tcPrChange>
          </w:tcPr>
          <w:p w14:paraId="242C5A94" w14:textId="4B147567" w:rsidR="00D5205B" w:rsidRPr="006641DA" w:rsidRDefault="00D5205B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6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7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33</w:t>
            </w:r>
            <w:r w:rsidR="00FB23FF"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7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,</w:t>
            </w:r>
            <w:del w:id="1972" w:author="Douglas Sang" w:date="2021-08-23T17:01:00Z">
              <w:r w:rsidRPr="006641DA" w:rsidDel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973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delText>000</w:delText>
              </w:r>
            </w:del>
            <w:ins w:id="1974" w:author="Douglas Sang" w:date="2021-08-23T17:01:00Z">
              <w:r w:rsidR="005C732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5</w:t>
              </w:r>
              <w:r w:rsidR="005C732F" w:rsidRPr="006641D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rPrChange w:id="1975" w:author="Douglas Sang" w:date="2021-08-23T16:52:00Z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rPrChange>
                </w:rPr>
                <w:t>00</w:t>
              </w:r>
            </w:ins>
          </w:p>
        </w:tc>
        <w:tc>
          <w:tcPr>
            <w:tcW w:w="1348" w:type="dxa"/>
            <w:tcPrChange w:id="1976" w:author="Douglas Sang" w:date="2021-08-23T17:00:00Z">
              <w:tcPr>
                <w:tcW w:w="1350" w:type="dxa"/>
              </w:tcPr>
            </w:tcPrChange>
          </w:tcPr>
          <w:p w14:paraId="549BAF1D" w14:textId="7B9EFD93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7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7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17</w:t>
            </w:r>
            <w:r w:rsidR="00FB23FF"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7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,</w:t>
            </w: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600</w:t>
            </w:r>
          </w:p>
        </w:tc>
        <w:tc>
          <w:tcPr>
            <w:tcW w:w="1297" w:type="dxa"/>
            <w:tcPrChange w:id="1981" w:author="Douglas Sang" w:date="2021-08-23T17:00:00Z">
              <w:tcPr>
                <w:tcW w:w="1260" w:type="dxa"/>
              </w:tcPr>
            </w:tcPrChange>
          </w:tcPr>
          <w:p w14:paraId="7399D315" w14:textId="454355EF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2</w:t>
            </w:r>
            <w:r w:rsidR="00FB23FF"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,</w:t>
            </w: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000</w:t>
            </w:r>
          </w:p>
        </w:tc>
        <w:tc>
          <w:tcPr>
            <w:tcW w:w="898" w:type="dxa"/>
            <w:tcPrChange w:id="1986" w:author="Douglas Sang" w:date="2021-08-23T17:00:00Z">
              <w:tcPr>
                <w:tcW w:w="900" w:type="dxa"/>
              </w:tcPr>
            </w:tcPrChange>
          </w:tcPr>
          <w:p w14:paraId="6F43CDE1" w14:textId="4FE690A2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42</w:t>
            </w:r>
            <w:r w:rsidR="00FB23FF"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8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,</w:t>
            </w: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600</w:t>
            </w:r>
          </w:p>
        </w:tc>
        <w:tc>
          <w:tcPr>
            <w:tcW w:w="1458" w:type="dxa"/>
            <w:tcPrChange w:id="1991" w:author="Douglas Sang" w:date="2021-08-23T17:00:00Z">
              <w:tcPr>
                <w:tcW w:w="1468" w:type="dxa"/>
              </w:tcPr>
            </w:tcPrChange>
          </w:tcPr>
          <w:p w14:paraId="173E1751" w14:textId="77777777" w:rsidR="00D5205B" w:rsidRPr="006641DA" w:rsidRDefault="00D5205B" w:rsidP="00D520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5205B" w:rsidRPr="006641DA" w14:paraId="20AC5DC4" w14:textId="77777777" w:rsidTr="00643613">
        <w:trPr>
          <w:trHeight w:val="145"/>
          <w:trPrChange w:id="1993" w:author="Douglas Sang" w:date="2021-08-23T17:00:00Z">
            <w:trPr>
              <w:trHeight w:val="145"/>
            </w:trPr>
          </w:trPrChange>
        </w:trPr>
        <w:tc>
          <w:tcPr>
            <w:tcW w:w="532" w:type="dxa"/>
            <w:tcPrChange w:id="1994" w:author="Douglas Sang" w:date="2021-08-23T17:00:00Z">
              <w:tcPr>
                <w:tcW w:w="535" w:type="dxa"/>
              </w:tcPr>
            </w:tcPrChange>
          </w:tcPr>
          <w:p w14:paraId="668B505C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D</w:t>
            </w:r>
          </w:p>
        </w:tc>
        <w:tc>
          <w:tcPr>
            <w:tcW w:w="3543" w:type="dxa"/>
            <w:tcPrChange w:id="1997" w:author="Douglas Sang" w:date="2021-08-23T17:00:00Z">
              <w:tcPr>
                <w:tcW w:w="3600" w:type="dxa"/>
              </w:tcPr>
            </w:tcPrChange>
          </w:tcPr>
          <w:p w14:paraId="0996BCDB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199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ACCOMODATION FEES</w:t>
            </w:r>
          </w:p>
        </w:tc>
        <w:tc>
          <w:tcPr>
            <w:tcW w:w="1297" w:type="dxa"/>
            <w:tcPrChange w:id="2000" w:author="Douglas Sang" w:date="2021-08-23T17:00:00Z">
              <w:tcPr>
                <w:tcW w:w="1260" w:type="dxa"/>
              </w:tcPr>
            </w:tcPrChange>
          </w:tcPr>
          <w:p w14:paraId="76D7D274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0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348" w:type="dxa"/>
            <w:tcPrChange w:id="2002" w:author="Douglas Sang" w:date="2021-08-23T17:00:00Z">
              <w:tcPr>
                <w:tcW w:w="1350" w:type="dxa"/>
              </w:tcPr>
            </w:tcPrChange>
          </w:tcPr>
          <w:p w14:paraId="50B1B57C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0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297" w:type="dxa"/>
            <w:tcPrChange w:id="2004" w:author="Douglas Sang" w:date="2021-08-23T17:00:00Z">
              <w:tcPr>
                <w:tcW w:w="1260" w:type="dxa"/>
              </w:tcPr>
            </w:tcPrChange>
          </w:tcPr>
          <w:p w14:paraId="4C8C2DF0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0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98" w:type="dxa"/>
            <w:tcPrChange w:id="2006" w:author="Douglas Sang" w:date="2021-08-23T17:00:00Z">
              <w:tcPr>
                <w:tcW w:w="900" w:type="dxa"/>
              </w:tcPr>
            </w:tcPrChange>
          </w:tcPr>
          <w:p w14:paraId="38CB2C80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0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1458" w:type="dxa"/>
            <w:tcPrChange w:id="2008" w:author="Douglas Sang" w:date="2021-08-23T17:00:00Z">
              <w:tcPr>
                <w:tcW w:w="1468" w:type="dxa"/>
              </w:tcPr>
            </w:tcPrChange>
          </w:tcPr>
          <w:p w14:paraId="6576FBF2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0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5205B" w:rsidRPr="006641DA" w14:paraId="04182A73" w14:textId="77777777" w:rsidTr="00643613">
        <w:trPr>
          <w:trHeight w:val="604"/>
          <w:trPrChange w:id="2010" w:author="Douglas Sang" w:date="2021-08-23T17:00:00Z">
            <w:trPr>
              <w:trHeight w:val="604"/>
            </w:trPr>
          </w:trPrChange>
        </w:trPr>
        <w:tc>
          <w:tcPr>
            <w:tcW w:w="532" w:type="dxa"/>
            <w:tcPrChange w:id="2011" w:author="Douglas Sang" w:date="2021-08-23T17:00:00Z">
              <w:tcPr>
                <w:tcW w:w="535" w:type="dxa"/>
              </w:tcPr>
            </w:tcPrChange>
          </w:tcPr>
          <w:p w14:paraId="0F95DC6E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1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  <w:tc>
          <w:tcPr>
            <w:tcW w:w="8383" w:type="dxa"/>
            <w:gridSpan w:val="5"/>
            <w:tcPrChange w:id="2013" w:author="Douglas Sang" w:date="2021-08-23T17:00:00Z">
              <w:tcPr>
                <w:tcW w:w="8370" w:type="dxa"/>
                <w:gridSpan w:val="5"/>
              </w:tcPr>
            </w:tcPrChange>
          </w:tcPr>
          <w:p w14:paraId="03363298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14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1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Accommodation fees should be paid separately from </w:t>
            </w:r>
            <w:proofErr w:type="gramStart"/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1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A,B</w:t>
            </w:r>
            <w:proofErr w:type="gramEnd"/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1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,&amp; C (tuition , administrative and other fees)</w:t>
            </w:r>
          </w:p>
          <w:p w14:paraId="513FA166" w14:textId="1CFCABAD" w:rsidR="00D5205B" w:rsidRPr="006641DA" w:rsidRDefault="00D5205B" w:rsidP="00270052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1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19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Accommodation inside the universit</w:t>
            </w:r>
            <w:r w:rsidR="00BD2485"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2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y </w:t>
            </w:r>
            <w:del w:id="2021" w:author="Douglas Sang" w:date="2021-08-23T16:58:00Z">
              <w:r w:rsidR="00BD2485" w:rsidRPr="006641DA" w:rsidDel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02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 xml:space="preserve">IS </w:delText>
              </w:r>
            </w:del>
            <w:ins w:id="2023" w:author="Douglas Sang" w:date="2021-08-23T16:58:00Z">
              <w:r w:rsidR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is</w:t>
              </w:r>
              <w:r w:rsidR="006641DA" w:rsidRPr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024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="00BD2485"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2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available at between Ksh. </w:t>
            </w: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2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50</w:t>
            </w:r>
            <w:r w:rsidR="00BD2485"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2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00 and Ksh.8</w:t>
            </w: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28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000 per semester</w:t>
            </w:r>
            <w:ins w:id="2029" w:author="Douglas Sang" w:date="2021-08-23T16:58:00Z">
              <w:r w:rsidR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.</w:t>
              </w:r>
            </w:ins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30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 </w:t>
            </w:r>
            <w:del w:id="2031" w:author="Douglas Sang" w:date="2021-08-23T16:58:00Z">
              <w:r w:rsidRPr="006641DA" w:rsidDel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032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on first come first serve basis.</w:delText>
              </w:r>
            </w:del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33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 xml:space="preserve"> </w:t>
            </w:r>
            <w:del w:id="2034" w:author="Douglas Sang" w:date="2021-08-23T16:58:00Z">
              <w:r w:rsidRPr="006641DA" w:rsidDel="006641D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rPrChange w:id="2035" w:author="Douglas Sang" w:date="2021-08-23T16:52:00Z">
                    <w:rPr>
                      <w:rFonts w:eastAsia="Times New Roman" w:cs="Times New Roman"/>
                      <w:bCs/>
                      <w:sz w:val="18"/>
                      <w:szCs w:val="18"/>
                    </w:rPr>
                  </w:rPrChange>
                </w:rPr>
                <w:delText>Students may also get accommodation off campus at the rate of between Ksh.2000 to Ksh.3000 per month per bed space.</w:delText>
              </w:r>
            </w:del>
          </w:p>
        </w:tc>
        <w:tc>
          <w:tcPr>
            <w:tcW w:w="1458" w:type="dxa"/>
            <w:tcPrChange w:id="2036" w:author="Douglas Sang" w:date="2021-08-23T17:00:00Z">
              <w:tcPr>
                <w:tcW w:w="1468" w:type="dxa"/>
              </w:tcPr>
            </w:tcPrChange>
          </w:tcPr>
          <w:p w14:paraId="111F9808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37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D5205B" w:rsidRPr="006641DA" w14:paraId="6EEC21AA" w14:textId="77777777" w:rsidTr="00643613">
        <w:trPr>
          <w:trHeight w:val="457"/>
          <w:trPrChange w:id="2038" w:author="Douglas Sang" w:date="2021-08-23T17:00:00Z">
            <w:trPr>
              <w:trHeight w:val="457"/>
            </w:trPr>
          </w:trPrChange>
        </w:trPr>
        <w:tc>
          <w:tcPr>
            <w:tcW w:w="532" w:type="dxa"/>
            <w:tcPrChange w:id="2039" w:author="Douglas Sang" w:date="2021-08-23T17:00:00Z">
              <w:tcPr>
                <w:tcW w:w="535" w:type="dxa"/>
              </w:tcPr>
            </w:tcPrChange>
          </w:tcPr>
          <w:p w14:paraId="2E213274" w14:textId="77777777" w:rsidR="00D5205B" w:rsidRPr="006641DA" w:rsidRDefault="00D5205B" w:rsidP="00D5205B">
            <w:pPr>
              <w:spacing w:before="100" w:beforeAutospacing="1" w:after="100" w:after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4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4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E</w:t>
            </w:r>
          </w:p>
        </w:tc>
        <w:tc>
          <w:tcPr>
            <w:tcW w:w="8383" w:type="dxa"/>
            <w:gridSpan w:val="5"/>
            <w:tcPrChange w:id="2042" w:author="Douglas Sang" w:date="2021-08-23T17:00:00Z">
              <w:tcPr>
                <w:tcW w:w="8370" w:type="dxa"/>
                <w:gridSpan w:val="5"/>
              </w:tcPr>
            </w:tcPrChange>
          </w:tcPr>
          <w:p w14:paraId="4A995A37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4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4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APART FROM PAYING FEES</w:t>
            </w:r>
          </w:p>
          <w:p w14:paraId="7826D428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45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Cs/>
                <w:sz w:val="18"/>
                <w:szCs w:val="18"/>
                <w:rPrChange w:id="2046" w:author="Douglas Sang" w:date="2021-08-23T16:52:00Z">
                  <w:rPr>
                    <w:rFonts w:eastAsia="Times New Roman" w:cs="Times New Roman"/>
                    <w:bCs/>
                    <w:sz w:val="18"/>
                    <w:szCs w:val="18"/>
                  </w:rPr>
                </w:rPrChange>
              </w:rPr>
              <w:t>Students are advised to have at least Ksh.18000 per year for catering services. Students are advised to have at least Ksh.9000 per year for books}Not payable with fees</w:t>
            </w:r>
          </w:p>
        </w:tc>
        <w:tc>
          <w:tcPr>
            <w:tcW w:w="1458" w:type="dxa"/>
            <w:tcPrChange w:id="2047" w:author="Douglas Sang" w:date="2021-08-23T17:00:00Z">
              <w:tcPr>
                <w:tcW w:w="1468" w:type="dxa"/>
              </w:tcPr>
            </w:tcPrChange>
          </w:tcPr>
          <w:p w14:paraId="04A5FD1E" w14:textId="77777777" w:rsidR="00D5205B" w:rsidRPr="006641DA" w:rsidRDefault="00D5205B" w:rsidP="00D5205B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4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</w:p>
        </w:tc>
      </w:tr>
    </w:tbl>
    <w:p w14:paraId="73D478AE" w14:textId="77777777" w:rsidR="00D60B85" w:rsidRPr="006641DA" w:rsidRDefault="00826103" w:rsidP="00EE754F">
      <w:pPr>
        <w:spacing w:before="100" w:beforeAutospacing="1" w:after="100" w:afterAutospacing="1" w:line="0" w:lineRule="atLeas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rPrChange w:id="2049" w:author="Douglas Sang" w:date="2021-08-23T16:52:00Z">
            <w:rPr>
              <w:rFonts w:eastAsia="Times New Roman" w:cs="Times New Roman"/>
              <w:b/>
              <w:bCs/>
              <w:sz w:val="18"/>
              <w:szCs w:val="18"/>
            </w:rPr>
          </w:rPrChange>
        </w:rPr>
      </w:pPr>
      <w:r w:rsidRPr="006641DA">
        <w:rPr>
          <w:rFonts w:ascii="Times New Roman" w:hAnsi="Times New Roman" w:cs="Times New Roman"/>
          <w:b/>
          <w:bCs/>
          <w:sz w:val="18"/>
          <w:szCs w:val="18"/>
          <w:rPrChange w:id="2050" w:author="Douglas Sang" w:date="2021-08-23T16:52:00Z">
            <w:rPr>
              <w:b/>
              <w:bCs/>
              <w:sz w:val="18"/>
              <w:szCs w:val="18"/>
            </w:rPr>
          </w:rPrChange>
        </w:rPr>
        <w:t xml:space="preserve">NB: </w:t>
      </w:r>
      <w:r w:rsidRPr="006641DA">
        <w:rPr>
          <w:rFonts w:ascii="Times New Roman" w:hAnsi="Times New Roman" w:cs="Times New Roman"/>
          <w:sz w:val="18"/>
          <w:szCs w:val="18"/>
          <w:rPrChange w:id="2051" w:author="Douglas Sang" w:date="2021-08-23T16:52:00Z">
            <w:rPr>
              <w:sz w:val="18"/>
              <w:szCs w:val="18"/>
            </w:rPr>
          </w:rPrChange>
        </w:rPr>
        <w:t xml:space="preserve">Students will also pay </w:t>
      </w:r>
      <w:r w:rsidRPr="006641DA">
        <w:rPr>
          <w:rFonts w:ascii="Times New Roman" w:hAnsi="Times New Roman" w:cs="Times New Roman"/>
          <w:b/>
          <w:bCs/>
          <w:sz w:val="18"/>
          <w:szCs w:val="18"/>
          <w:rPrChange w:id="2052" w:author="Douglas Sang" w:date="2021-08-23T16:52:00Z">
            <w:rPr>
              <w:b/>
              <w:bCs/>
              <w:sz w:val="18"/>
              <w:szCs w:val="18"/>
            </w:rPr>
          </w:rPrChange>
        </w:rPr>
        <w:t xml:space="preserve">Ksh 8,550 </w:t>
      </w:r>
      <w:r w:rsidRPr="006641DA">
        <w:rPr>
          <w:rFonts w:ascii="Times New Roman" w:hAnsi="Times New Roman" w:cs="Times New Roman"/>
          <w:sz w:val="18"/>
          <w:szCs w:val="18"/>
          <w:rPrChange w:id="2053" w:author="Douglas Sang" w:date="2021-08-23T16:52:00Z">
            <w:rPr>
              <w:sz w:val="18"/>
              <w:szCs w:val="18"/>
            </w:rPr>
          </w:rPrChange>
        </w:rPr>
        <w:t xml:space="preserve">in the first year </w:t>
      </w:r>
      <w:r w:rsidRPr="006641DA">
        <w:rPr>
          <w:rFonts w:ascii="Times New Roman" w:hAnsi="Times New Roman" w:cs="Times New Roman"/>
          <w:b/>
          <w:bCs/>
          <w:sz w:val="18"/>
          <w:szCs w:val="18"/>
          <w:rPrChange w:id="2054" w:author="Douglas Sang" w:date="2021-08-23T16:52:00Z">
            <w:rPr>
              <w:b/>
              <w:bCs/>
              <w:sz w:val="18"/>
              <w:szCs w:val="18"/>
            </w:rPr>
          </w:rPrChange>
        </w:rPr>
        <w:t xml:space="preserve">and Ksh 5,000 </w:t>
      </w:r>
      <w:r w:rsidRPr="006641DA">
        <w:rPr>
          <w:rFonts w:ascii="Times New Roman" w:hAnsi="Times New Roman" w:cs="Times New Roman"/>
          <w:sz w:val="18"/>
          <w:szCs w:val="18"/>
          <w:rPrChange w:id="2055" w:author="Douglas Sang" w:date="2021-08-23T16:52:00Z">
            <w:rPr>
              <w:sz w:val="18"/>
              <w:szCs w:val="18"/>
            </w:rPr>
          </w:rPrChange>
        </w:rPr>
        <w:t xml:space="preserve">in the fourth year directly to the </w:t>
      </w:r>
      <w:r w:rsidRPr="006641DA">
        <w:rPr>
          <w:rFonts w:ascii="Times New Roman" w:hAnsi="Times New Roman" w:cs="Times New Roman"/>
          <w:b/>
          <w:bCs/>
          <w:sz w:val="18"/>
          <w:szCs w:val="18"/>
          <w:rPrChange w:id="2056" w:author="Douglas Sang" w:date="2021-08-23T16:52:00Z">
            <w:rPr>
              <w:b/>
              <w:bCs/>
              <w:sz w:val="18"/>
              <w:szCs w:val="18"/>
            </w:rPr>
          </w:rPrChange>
        </w:rPr>
        <w:t>Nursing Council of Kenya</w:t>
      </w:r>
      <w:r w:rsidR="00BD2485" w:rsidRPr="006641DA">
        <w:rPr>
          <w:rFonts w:ascii="Times New Roman" w:hAnsi="Times New Roman" w:cs="Times New Roman"/>
          <w:b/>
          <w:bCs/>
          <w:sz w:val="18"/>
          <w:szCs w:val="18"/>
          <w:rPrChange w:id="2057" w:author="Douglas Sang" w:date="2021-08-23T16:52:00Z">
            <w:rPr>
              <w:b/>
              <w:bCs/>
              <w:sz w:val="18"/>
              <w:szCs w:val="18"/>
            </w:rPr>
          </w:rPrChange>
        </w:rPr>
        <w:t xml:space="preserve"> …………………………………………………………………………………………………</w:t>
      </w:r>
      <w:proofErr w:type="gramStart"/>
      <w:r w:rsidR="00BD2485" w:rsidRPr="006641DA">
        <w:rPr>
          <w:rFonts w:ascii="Times New Roman" w:hAnsi="Times New Roman" w:cs="Times New Roman"/>
          <w:b/>
          <w:bCs/>
          <w:sz w:val="18"/>
          <w:szCs w:val="18"/>
          <w:rPrChange w:id="2058" w:author="Douglas Sang" w:date="2021-08-23T16:52:00Z">
            <w:rPr>
              <w:b/>
              <w:bCs/>
              <w:sz w:val="18"/>
              <w:szCs w:val="18"/>
            </w:rPr>
          </w:rPrChange>
        </w:rPr>
        <w:t>…..</w:t>
      </w:r>
      <w:proofErr w:type="gramEnd"/>
    </w:p>
    <w:p w14:paraId="3926AA37" w14:textId="77777777" w:rsidR="00BD2485" w:rsidRPr="006641DA" w:rsidRDefault="00BD2485" w:rsidP="00BD2485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rPrChange w:id="2059" w:author="Douglas Sang" w:date="2021-08-23T16:52:00Z">
            <w:rPr>
              <w:rFonts w:eastAsia="Times New Roman" w:cs="Times New Roman"/>
              <w:b/>
              <w:bCs/>
              <w:sz w:val="18"/>
              <w:szCs w:val="18"/>
            </w:rPr>
          </w:rPrChange>
        </w:rPr>
      </w:pPr>
      <w:r w:rsidRPr="006641DA">
        <w:rPr>
          <w:rFonts w:ascii="Times New Roman" w:eastAsia="Times New Roman" w:hAnsi="Times New Roman" w:cs="Times New Roman"/>
          <w:b/>
          <w:bCs/>
          <w:sz w:val="18"/>
          <w:szCs w:val="18"/>
          <w:rPrChange w:id="2060" w:author="Douglas Sang" w:date="2021-08-23T16:52:00Z">
            <w:rPr>
              <w:rFonts w:eastAsia="Times New Roman" w:cs="Times New Roman"/>
              <w:b/>
              <w:bCs/>
              <w:sz w:val="18"/>
              <w:szCs w:val="18"/>
            </w:rPr>
          </w:rPrChange>
        </w:rPr>
        <w:t>Fees should be paid at any Branch of the following Bank using the indicated Account Number:</w:t>
      </w:r>
    </w:p>
    <w:p w14:paraId="1B5CD554" w14:textId="77777777" w:rsidR="00BD2485" w:rsidRPr="006641DA" w:rsidRDefault="00BD2485" w:rsidP="00BD2485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rPrChange w:id="2061" w:author="Douglas Sang" w:date="2021-08-23T16:52:00Z">
            <w:rPr>
              <w:rFonts w:eastAsia="Times New Roman" w:cs="Times New Roman"/>
              <w:b/>
              <w:bCs/>
              <w:sz w:val="18"/>
              <w:szCs w:val="18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7C093F" w:rsidRPr="006641DA" w14:paraId="490C2608" w14:textId="77777777" w:rsidTr="00C26D9C">
        <w:tc>
          <w:tcPr>
            <w:tcW w:w="1915" w:type="dxa"/>
          </w:tcPr>
          <w:p w14:paraId="5370A6B8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BANK</w:t>
            </w:r>
          </w:p>
        </w:tc>
        <w:tc>
          <w:tcPr>
            <w:tcW w:w="1915" w:type="dxa"/>
          </w:tcPr>
          <w:p w14:paraId="23B8CB52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BRANCH</w:t>
            </w:r>
          </w:p>
        </w:tc>
        <w:tc>
          <w:tcPr>
            <w:tcW w:w="1915" w:type="dxa"/>
          </w:tcPr>
          <w:p w14:paraId="035CC08A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ACCOUNT NAME</w:t>
            </w:r>
          </w:p>
        </w:tc>
        <w:tc>
          <w:tcPr>
            <w:tcW w:w="1916" w:type="dxa"/>
          </w:tcPr>
          <w:p w14:paraId="18532702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8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69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A/C. NUMBER</w:t>
            </w:r>
          </w:p>
        </w:tc>
      </w:tr>
      <w:tr w:rsidR="007C093F" w:rsidRPr="006641DA" w14:paraId="7B221BBF" w14:textId="77777777" w:rsidTr="00C26D9C">
        <w:tc>
          <w:tcPr>
            <w:tcW w:w="1915" w:type="dxa"/>
          </w:tcPr>
          <w:p w14:paraId="721BE47C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0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1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Equity Bank</w:t>
            </w:r>
          </w:p>
        </w:tc>
        <w:tc>
          <w:tcPr>
            <w:tcW w:w="1915" w:type="dxa"/>
          </w:tcPr>
          <w:p w14:paraId="3319523F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2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proofErr w:type="spellStart"/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3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Mbale</w:t>
            </w:r>
            <w:proofErr w:type="spellEnd"/>
          </w:p>
        </w:tc>
        <w:tc>
          <w:tcPr>
            <w:tcW w:w="1915" w:type="dxa"/>
          </w:tcPr>
          <w:p w14:paraId="6D75159F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4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5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KAFUCO</w:t>
            </w:r>
          </w:p>
        </w:tc>
        <w:tc>
          <w:tcPr>
            <w:tcW w:w="1916" w:type="dxa"/>
          </w:tcPr>
          <w:p w14:paraId="3FCB73B1" w14:textId="77777777" w:rsidR="00BD2485" w:rsidRPr="006641DA" w:rsidRDefault="00BD2485" w:rsidP="00C26D9C">
            <w:pPr>
              <w:spacing w:before="100" w:beforeAutospacing="1" w:line="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6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6641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PrChange w:id="2077" w:author="Douglas Sang" w:date="2021-08-23T16:52:00Z">
                  <w:rPr>
                    <w:rFonts w:eastAsia="Times New Roman" w:cs="Times New Roman"/>
                    <w:b/>
                    <w:bCs/>
                    <w:sz w:val="18"/>
                    <w:szCs w:val="18"/>
                  </w:rPr>
                </w:rPrChange>
              </w:rPr>
              <w:t>0960 271 081 548</w:t>
            </w:r>
          </w:p>
        </w:tc>
      </w:tr>
    </w:tbl>
    <w:p w14:paraId="1631B39F" w14:textId="77777777" w:rsidR="00A33CF0" w:rsidRPr="00A33CF0" w:rsidRDefault="00A33CF0" w:rsidP="00A33CF0">
      <w:pPr>
        <w:spacing w:after="0" w:line="240" w:lineRule="auto"/>
        <w:jc w:val="center"/>
        <w:rPr>
          <w:ins w:id="2078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079" w:author="Dr. Munda" w:date="2022-07-20T08:27:00Z">
        <w:r w:rsidRPr="00A33CF0">
          <w:rPr>
            <w:rFonts w:ascii="Times New Roman" w:eastAsia="Times New Roman" w:hAnsi="Times New Roman" w:cs="Times New Roman"/>
            <w:b/>
            <w:noProof/>
            <w:sz w:val="28"/>
            <w:szCs w:val="28"/>
          </w:rPr>
          <w:lastRenderedPageBreak/>
          <w:drawing>
            <wp:inline distT="0" distB="0" distL="0" distR="0" wp14:anchorId="102CDD0F" wp14:editId="2429545B">
              <wp:extent cx="1196340" cy="1030898"/>
              <wp:effectExtent l="0" t="0" r="3810" b="0"/>
              <wp:docPr id="6" name="Picture 22" descr="FINAL LOGO FOR KAFU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FINAL LOGO FOR KAFUCO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8908" cy="1041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BC49822" w14:textId="77777777" w:rsidR="00A33CF0" w:rsidRPr="00A33CF0" w:rsidRDefault="00A33CF0" w:rsidP="00A33CF0">
      <w:pPr>
        <w:spacing w:after="0" w:line="240" w:lineRule="auto"/>
        <w:jc w:val="center"/>
        <w:rPr>
          <w:ins w:id="2080" w:author="Dr. Munda" w:date="2022-07-20T08:27:00Z"/>
          <w:rFonts w:ascii="Times New Roman" w:eastAsia="Times New Roman" w:hAnsi="Times New Roman" w:cs="Times New Roman"/>
          <w:b/>
          <w:sz w:val="32"/>
          <w:szCs w:val="32"/>
        </w:rPr>
      </w:pPr>
      <w:ins w:id="2081" w:author="Dr. Munda" w:date="2022-07-20T08:27:00Z">
        <w:r w:rsidRPr="00A33CF0">
          <w:rPr>
            <w:rFonts w:ascii="Times New Roman" w:eastAsia="Times New Roman" w:hAnsi="Times New Roman" w:cs="Times New Roman"/>
            <w:b/>
            <w:sz w:val="32"/>
            <w:szCs w:val="32"/>
          </w:rPr>
          <w:t>KAIMOSI FRIENDS UNIVERSITY COLLEGE (KAFUCO)</w:t>
        </w:r>
      </w:ins>
    </w:p>
    <w:p w14:paraId="100CFAC4" w14:textId="77777777" w:rsidR="00A33CF0" w:rsidRPr="00A33CF0" w:rsidRDefault="00A33CF0" w:rsidP="00A33CF0">
      <w:pPr>
        <w:spacing w:after="0" w:line="240" w:lineRule="auto"/>
        <w:jc w:val="center"/>
        <w:rPr>
          <w:ins w:id="2082" w:author="Dr. Munda" w:date="2022-07-20T08:27:00Z"/>
          <w:rFonts w:ascii="Times New Roman" w:eastAsia="Times New Roman" w:hAnsi="Times New Roman" w:cs="Times New Roman"/>
          <w:b/>
          <w:sz w:val="20"/>
          <w:szCs w:val="20"/>
        </w:rPr>
      </w:pPr>
      <w:ins w:id="2083" w:author="Dr. Munda" w:date="2022-07-20T08:27:00Z">
        <w:r w:rsidRPr="00A33CF0">
          <w:rPr>
            <w:rFonts w:ascii="Times New Roman" w:eastAsia="Times New Roman" w:hAnsi="Times New Roman" w:cs="Times New Roman"/>
            <w:b/>
            <w:sz w:val="20"/>
            <w:szCs w:val="20"/>
          </w:rPr>
          <w:t>(A Constituent College of Masinde Muliro University of Science and Technology)</w:t>
        </w:r>
      </w:ins>
    </w:p>
    <w:p w14:paraId="5CFCDD56" w14:textId="77777777" w:rsidR="00A33CF0" w:rsidRPr="00A33CF0" w:rsidRDefault="00A33CF0" w:rsidP="00A33CF0">
      <w:pPr>
        <w:spacing w:after="0" w:line="240" w:lineRule="auto"/>
        <w:jc w:val="center"/>
        <w:rPr>
          <w:ins w:id="2084" w:author="Dr. Munda" w:date="2022-07-20T08:27:00Z"/>
          <w:rFonts w:ascii="Times New Roman" w:eastAsia="Times New Roman" w:hAnsi="Times New Roman" w:cs="Times New Roman"/>
          <w:b/>
          <w:sz w:val="2"/>
          <w:szCs w:val="24"/>
        </w:rPr>
      </w:pPr>
    </w:p>
    <w:p w14:paraId="6BC4058E" w14:textId="77777777" w:rsidR="00A33CF0" w:rsidRPr="00A33CF0" w:rsidRDefault="00A33CF0" w:rsidP="00A33CF0">
      <w:pPr>
        <w:spacing w:after="0" w:line="240" w:lineRule="auto"/>
        <w:rPr>
          <w:ins w:id="2085" w:author="Dr. Munda" w:date="2022-07-20T08:27:00Z"/>
          <w:rFonts w:ascii="Times New Roman" w:eastAsia="Times New Roman" w:hAnsi="Times New Roman" w:cs="Times New Roman"/>
          <w:sz w:val="10"/>
          <w:szCs w:val="24"/>
        </w:rPr>
      </w:pPr>
    </w:p>
    <w:p w14:paraId="5A160634" w14:textId="77777777" w:rsidR="00A33CF0" w:rsidRPr="00A33CF0" w:rsidRDefault="00A33CF0" w:rsidP="00A33CF0">
      <w:pPr>
        <w:spacing w:after="0" w:line="240" w:lineRule="auto"/>
        <w:rPr>
          <w:ins w:id="2086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087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Tel: 077304025/0777373633</w:t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  P.O. Box, 385</w:t>
        </w:r>
      </w:ins>
    </w:p>
    <w:p w14:paraId="19F8EF34" w14:textId="77777777" w:rsidR="00A33CF0" w:rsidRPr="00A33CF0" w:rsidRDefault="00A33CF0" w:rsidP="00A33CF0">
      <w:pPr>
        <w:spacing w:after="0" w:line="240" w:lineRule="auto"/>
        <w:rPr>
          <w:ins w:id="2088" w:author="Dr. Munda" w:date="2022-07-20T08:27:00Z"/>
          <w:rFonts w:ascii="Times New Roman" w:eastAsia="Times New Roman" w:hAnsi="Times New Roman" w:cs="Times New Roman"/>
          <w:sz w:val="24"/>
          <w:szCs w:val="24"/>
          <w:lang w:val="pt-BR"/>
        </w:rPr>
      </w:pPr>
      <w:ins w:id="2089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 xml:space="preserve">E-mail: </w:t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"mailto:registrar_aa@kafuco.ac.ke" </w:instrText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33C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t>registrar_aa@kafuco.ac.ke</w:t>
        </w:r>
        <w:r w:rsidRPr="00A33CF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pt-BR"/>
          </w:rPr>
          <w:fldChar w:fldCharType="end"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 xml:space="preserve"> </w:t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  <w:t xml:space="preserve">            Kaimosi – 50309</w:t>
        </w:r>
      </w:ins>
    </w:p>
    <w:p w14:paraId="7DFD7075" w14:textId="77777777" w:rsidR="00A33CF0" w:rsidRPr="00A33CF0" w:rsidRDefault="00A33CF0" w:rsidP="00A33CF0">
      <w:pPr>
        <w:spacing w:after="0" w:line="240" w:lineRule="auto"/>
        <w:rPr>
          <w:ins w:id="2090" w:author="Dr. Munda" w:date="2022-07-20T08:27:00Z"/>
          <w:rFonts w:ascii="Times New Roman" w:eastAsia="Times New Roman" w:hAnsi="Times New Roman" w:cs="Times New Roman"/>
          <w:sz w:val="24"/>
          <w:szCs w:val="24"/>
          <w:lang w:val="pt-BR"/>
        </w:rPr>
      </w:pPr>
      <w:ins w:id="2091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Website </w:t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"http://www.kafuco.ac.ke" </w:instrText>
        </w:r>
        <w:r w:rsidRPr="00A33CF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33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www.kafuco.ac.ke</w:t>
        </w:r>
        <w:r w:rsidRPr="00A33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fldChar w:fldCharType="end"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</w:r>
        <w:r w:rsidRPr="00A33CF0">
          <w:rPr>
            <w:rFonts w:ascii="Times New Roman" w:eastAsia="Times New Roman" w:hAnsi="Times New Roman" w:cs="Times New Roman"/>
            <w:sz w:val="24"/>
            <w:szCs w:val="24"/>
            <w:lang w:val="pt-BR"/>
          </w:rPr>
          <w:tab/>
          <w:t xml:space="preserve">                             Kenya</w:t>
        </w:r>
      </w:ins>
    </w:p>
    <w:p w14:paraId="7ED03F26" w14:textId="77777777" w:rsidR="00A33CF0" w:rsidRPr="00A33CF0" w:rsidRDefault="00A33CF0" w:rsidP="00A33CF0">
      <w:pPr>
        <w:spacing w:after="0" w:line="240" w:lineRule="auto"/>
        <w:rPr>
          <w:ins w:id="2092" w:author="Dr. Munda" w:date="2022-07-20T08:27:00Z"/>
          <w:rFonts w:ascii="Times New Roman" w:eastAsia="Times New Roman" w:hAnsi="Times New Roman" w:cs="Times New Roman"/>
          <w:sz w:val="2"/>
          <w:szCs w:val="24"/>
          <w:lang w:val="pt-BR"/>
        </w:rPr>
      </w:pPr>
    </w:p>
    <w:p w14:paraId="16137E62" w14:textId="77777777" w:rsidR="00A33CF0" w:rsidRPr="00A33CF0" w:rsidRDefault="00A33CF0" w:rsidP="00A33CF0">
      <w:pPr>
        <w:spacing w:after="0" w:line="240" w:lineRule="auto"/>
        <w:jc w:val="center"/>
        <w:rPr>
          <w:ins w:id="2093" w:author="Dr. Munda" w:date="2022-07-20T08:27:00Z"/>
          <w:rFonts w:ascii="Times New Roman" w:eastAsia="Times New Roman" w:hAnsi="Times New Roman" w:cs="Times New Roman"/>
          <w:color w:val="FF0000"/>
          <w:sz w:val="2"/>
          <w:szCs w:val="24"/>
          <w:lang w:val="pt-BR"/>
        </w:rPr>
      </w:pPr>
    </w:p>
    <w:p w14:paraId="04E42689" w14:textId="77777777" w:rsidR="00A33CF0" w:rsidRPr="00A33CF0" w:rsidRDefault="00A33CF0" w:rsidP="00A33CF0">
      <w:pPr>
        <w:spacing w:after="0" w:line="240" w:lineRule="auto"/>
        <w:jc w:val="center"/>
        <w:rPr>
          <w:ins w:id="2094" w:author="Dr. Munda" w:date="2022-07-20T08:27:00Z"/>
          <w:rFonts w:ascii="Times New Roman" w:eastAsia="Times New Roman" w:hAnsi="Times New Roman" w:cs="Times New Roman"/>
          <w:b/>
          <w:sz w:val="24"/>
          <w:szCs w:val="24"/>
        </w:rPr>
      </w:pPr>
      <w:ins w:id="2095" w:author="Dr. Munda" w:date="2022-07-20T08:27:00Z">
        <w:r w:rsidRPr="00A33CF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6095DA9C" wp14:editId="6FF06B4F">
                  <wp:simplePos x="0" y="0"/>
                  <wp:positionH relativeFrom="margin">
                    <wp:align>left</wp:align>
                  </wp:positionH>
                  <wp:positionV relativeFrom="paragraph">
                    <wp:posOffset>250825</wp:posOffset>
                  </wp:positionV>
                  <wp:extent cx="5820068" cy="45719"/>
                  <wp:effectExtent l="0" t="0" r="28575" b="3111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0068" cy="457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7697C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19.75pt;width:458.25pt;height:3.6pt;flip:y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" strokeweight="1.5pt">
                  <w10:wrap anchorx="margin"/>
                </v:shape>
              </w:pict>
            </mc:Fallback>
          </mc:AlternateContent>
        </w:r>
        <w:r w:rsidRPr="00A33CF0">
          <w:rPr>
            <w:rFonts w:ascii="Times New Roman" w:eastAsia="Times New Roman" w:hAnsi="Times New Roman" w:cs="Times New Roman"/>
            <w:b/>
            <w:sz w:val="24"/>
            <w:szCs w:val="24"/>
            <w:lang w:val="pt-BR"/>
          </w:rPr>
          <w:t>Office of the Registrar (Academic Affairs)</w:t>
        </w:r>
      </w:ins>
    </w:p>
    <w:p w14:paraId="3FA6FA56" w14:textId="77777777" w:rsidR="00A33CF0" w:rsidRPr="00A33CF0" w:rsidRDefault="00A33CF0" w:rsidP="00A33CF0">
      <w:pPr>
        <w:spacing w:after="0" w:line="240" w:lineRule="auto"/>
        <w:rPr>
          <w:ins w:id="2096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03DE814C" w14:textId="77777777" w:rsidR="00A33CF0" w:rsidRPr="00A33CF0" w:rsidRDefault="00A33CF0" w:rsidP="00A33CF0">
      <w:pPr>
        <w:spacing w:after="0" w:line="240" w:lineRule="auto"/>
        <w:rPr>
          <w:ins w:id="2097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0A13021A" w14:textId="77777777" w:rsidR="00A33CF0" w:rsidRPr="00A33CF0" w:rsidRDefault="00A33CF0" w:rsidP="00A33CF0">
      <w:pPr>
        <w:spacing w:after="0" w:line="240" w:lineRule="auto"/>
        <w:rPr>
          <w:ins w:id="2098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1644497C" w14:textId="77777777" w:rsidR="00A33CF0" w:rsidRPr="00A33CF0" w:rsidRDefault="00A33CF0" w:rsidP="00A33CF0">
      <w:pPr>
        <w:spacing w:after="0" w:line="240" w:lineRule="auto"/>
        <w:rPr>
          <w:ins w:id="2099" w:author="Dr. Munda" w:date="2022-07-20T08:27:00Z"/>
          <w:rFonts w:ascii="Times New Roman" w:eastAsia="Times New Roman" w:hAnsi="Times New Roman" w:cs="Times New Roman"/>
          <w:b/>
          <w:sz w:val="24"/>
          <w:szCs w:val="24"/>
        </w:rPr>
      </w:pPr>
      <w:ins w:id="2100" w:author="Dr. Munda" w:date="2022-07-20T08:27:00Z">
        <w:r w:rsidRPr="00A33CF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OTHER REQUIREMENTS FOR BACHELOR OF NURSING STUDENTS </w:t>
        </w:r>
      </w:ins>
    </w:p>
    <w:p w14:paraId="54C3C9B3" w14:textId="77777777" w:rsidR="00A33CF0" w:rsidRPr="00A33CF0" w:rsidRDefault="00A33CF0" w:rsidP="00A33CF0">
      <w:pPr>
        <w:spacing w:after="0" w:line="240" w:lineRule="auto"/>
        <w:rPr>
          <w:ins w:id="2101" w:author="Dr. Munda" w:date="2022-07-20T08:27:00Z"/>
          <w:rFonts w:ascii="Times New Roman" w:eastAsia="Times New Roman" w:hAnsi="Times New Roman" w:cs="Times New Roman"/>
          <w:b/>
          <w:sz w:val="24"/>
          <w:szCs w:val="24"/>
        </w:rPr>
      </w:pPr>
    </w:p>
    <w:p w14:paraId="761DC5F2" w14:textId="77777777" w:rsidR="00A33CF0" w:rsidRPr="00A33CF0" w:rsidRDefault="00A33CF0" w:rsidP="00A33CF0">
      <w:pPr>
        <w:numPr>
          <w:ilvl w:val="0"/>
          <w:numId w:val="24"/>
        </w:numPr>
        <w:spacing w:after="0" w:line="240" w:lineRule="auto"/>
        <w:contextualSpacing/>
        <w:rPr>
          <w:ins w:id="2102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03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The University College shall have standard uniform for all nursing students comprising:</w:t>
        </w:r>
      </w:ins>
    </w:p>
    <w:p w14:paraId="6F3FC0A9" w14:textId="77777777" w:rsidR="00A33CF0" w:rsidRPr="00A33CF0" w:rsidRDefault="00A33CF0" w:rsidP="00A33CF0">
      <w:pPr>
        <w:numPr>
          <w:ilvl w:val="0"/>
          <w:numId w:val="25"/>
        </w:numPr>
        <w:spacing w:after="0" w:line="240" w:lineRule="auto"/>
        <w:contextualSpacing/>
        <w:rPr>
          <w:ins w:id="2104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05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A pair of forest green V necked scrub top with gold rod band around the neck and forest green trouser (scrub) with the official embroidered school logo and student name; Designed branded lab coat white in color (To be obtained in school @ total cost of </w:t>
        </w:r>
        <w:proofErr w:type="spellStart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Ksh</w:t>
        </w:r>
        <w:proofErr w:type="spellEnd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. 4000)</w:t>
        </w:r>
      </w:ins>
    </w:p>
    <w:p w14:paraId="7BCEF506" w14:textId="77777777" w:rsidR="00A33CF0" w:rsidRPr="00A33CF0" w:rsidRDefault="00A33CF0" w:rsidP="00A33CF0">
      <w:pPr>
        <w:numPr>
          <w:ilvl w:val="0"/>
          <w:numId w:val="25"/>
        </w:numPr>
        <w:spacing w:after="0" w:line="240" w:lineRule="auto"/>
        <w:contextualSpacing/>
        <w:rPr>
          <w:ins w:id="2106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07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Black flat heeled shoes</w:t>
        </w:r>
      </w:ins>
    </w:p>
    <w:p w14:paraId="4D9ADB18" w14:textId="77777777" w:rsidR="00A33CF0" w:rsidRPr="00A33CF0" w:rsidRDefault="00A33CF0" w:rsidP="00A33CF0">
      <w:pPr>
        <w:numPr>
          <w:ilvl w:val="0"/>
          <w:numId w:val="25"/>
        </w:numPr>
        <w:spacing w:after="0" w:line="240" w:lineRule="auto"/>
        <w:contextualSpacing/>
        <w:rPr>
          <w:ins w:id="2108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09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Name tag</w:t>
        </w:r>
      </w:ins>
    </w:p>
    <w:p w14:paraId="48D4018F" w14:textId="77777777" w:rsidR="00A33CF0" w:rsidRPr="00A33CF0" w:rsidRDefault="00A33CF0" w:rsidP="00A33CF0">
      <w:pPr>
        <w:numPr>
          <w:ilvl w:val="0"/>
          <w:numId w:val="24"/>
        </w:numPr>
        <w:spacing w:after="0" w:line="240" w:lineRule="auto"/>
        <w:contextualSpacing/>
        <w:rPr>
          <w:ins w:id="2110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11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 Students will be required to also come along with the following:</w:t>
        </w:r>
      </w:ins>
    </w:p>
    <w:p w14:paraId="084C9CA0" w14:textId="77777777" w:rsidR="00A33CF0" w:rsidRPr="00A33CF0" w:rsidRDefault="00A33CF0" w:rsidP="00A33CF0">
      <w:pPr>
        <w:numPr>
          <w:ilvl w:val="0"/>
          <w:numId w:val="26"/>
        </w:numPr>
        <w:spacing w:after="0" w:line="240" w:lineRule="auto"/>
        <w:contextualSpacing/>
        <w:rPr>
          <w:ins w:id="2112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13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A Seconds hand breast watch</w:t>
        </w:r>
      </w:ins>
    </w:p>
    <w:p w14:paraId="7E215926" w14:textId="77777777" w:rsidR="00A33CF0" w:rsidRPr="00A33CF0" w:rsidRDefault="00A33CF0" w:rsidP="00A33CF0">
      <w:pPr>
        <w:numPr>
          <w:ilvl w:val="0"/>
          <w:numId w:val="26"/>
        </w:numPr>
        <w:spacing w:after="0" w:line="240" w:lineRule="auto"/>
        <w:contextualSpacing/>
        <w:rPr>
          <w:ins w:id="2114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15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A stethoscope </w:t>
        </w:r>
      </w:ins>
    </w:p>
    <w:p w14:paraId="6065FB64" w14:textId="77777777" w:rsidR="00A33CF0" w:rsidRPr="00A33CF0" w:rsidRDefault="00A33CF0" w:rsidP="00A33CF0">
      <w:pPr>
        <w:numPr>
          <w:ilvl w:val="0"/>
          <w:numId w:val="24"/>
        </w:numPr>
        <w:spacing w:after="0" w:line="240" w:lineRule="auto"/>
        <w:contextualSpacing/>
        <w:rPr>
          <w:ins w:id="2116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17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Nursing students will all be offered accommodation within the University College at cost of between </w:t>
        </w:r>
        <w:proofErr w:type="spellStart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Ksh</w:t>
        </w:r>
        <w:proofErr w:type="spellEnd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. 5000 and </w:t>
        </w:r>
        <w:proofErr w:type="spellStart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Ksh</w:t>
        </w:r>
        <w:proofErr w:type="spellEnd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. 8000 per semester. Students are advised to pay for the three semester sessions on or before admission day.</w:t>
        </w:r>
      </w:ins>
    </w:p>
    <w:p w14:paraId="436A1D72" w14:textId="77777777" w:rsidR="00A33CF0" w:rsidRPr="00A33CF0" w:rsidRDefault="00A33CF0" w:rsidP="00A33CF0">
      <w:pPr>
        <w:numPr>
          <w:ilvl w:val="0"/>
          <w:numId w:val="24"/>
        </w:numPr>
        <w:spacing w:before="100" w:beforeAutospacing="1" w:after="100" w:afterAutospacing="1" w:line="0" w:lineRule="atLeast"/>
        <w:contextualSpacing/>
        <w:outlineLvl w:val="2"/>
        <w:rPr>
          <w:ins w:id="2118" w:author="Dr. Munda" w:date="2022-07-20T08:27:00Z"/>
          <w:rFonts w:ascii="Times New Roman" w:eastAsia="Times New Roman" w:hAnsi="Times New Roman" w:cs="Times New Roman"/>
          <w:b/>
          <w:bCs/>
          <w:sz w:val="24"/>
          <w:szCs w:val="18"/>
        </w:rPr>
      </w:pPr>
      <w:ins w:id="2119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18"/>
          </w:rPr>
          <w:t xml:space="preserve">Students will also pay </w:t>
        </w:r>
        <w:proofErr w:type="spellStart"/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>Ksh</w:t>
        </w:r>
        <w:proofErr w:type="spellEnd"/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 xml:space="preserve"> 8,550 </w:t>
        </w:r>
        <w:r w:rsidRPr="00A33CF0">
          <w:rPr>
            <w:rFonts w:ascii="Times New Roman" w:eastAsia="Times New Roman" w:hAnsi="Times New Roman" w:cs="Times New Roman"/>
            <w:sz w:val="24"/>
            <w:szCs w:val="18"/>
          </w:rPr>
          <w:t xml:space="preserve">in the first year </w:t>
        </w:r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 xml:space="preserve">and </w:t>
        </w:r>
        <w:proofErr w:type="spellStart"/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>Ksh</w:t>
        </w:r>
        <w:proofErr w:type="spellEnd"/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 xml:space="preserve"> 5,000 </w:t>
        </w:r>
        <w:r w:rsidRPr="00A33CF0">
          <w:rPr>
            <w:rFonts w:ascii="Times New Roman" w:eastAsia="Times New Roman" w:hAnsi="Times New Roman" w:cs="Times New Roman"/>
            <w:sz w:val="24"/>
            <w:szCs w:val="18"/>
          </w:rPr>
          <w:t xml:space="preserve">in the fourth year directly to the </w:t>
        </w:r>
        <w:r w:rsidRPr="00A33CF0">
          <w:rPr>
            <w:rFonts w:ascii="Times New Roman" w:eastAsia="Times New Roman" w:hAnsi="Times New Roman" w:cs="Times New Roman"/>
            <w:b/>
            <w:bCs/>
            <w:sz w:val="24"/>
            <w:szCs w:val="18"/>
          </w:rPr>
          <w:t xml:space="preserve">Nursing Council of Kenya </w:t>
        </w:r>
        <w:r w:rsidRPr="00A33CF0">
          <w:rPr>
            <w:rFonts w:ascii="Times New Roman" w:eastAsia="Times New Roman" w:hAnsi="Times New Roman" w:cs="Times New Roman"/>
            <w:bCs/>
            <w:sz w:val="24"/>
            <w:szCs w:val="18"/>
          </w:rPr>
          <w:t>in an account to be provided after reporting.</w:t>
        </w:r>
      </w:ins>
    </w:p>
    <w:p w14:paraId="58F86A64" w14:textId="77777777" w:rsidR="00A33CF0" w:rsidRPr="00A33CF0" w:rsidRDefault="00A33CF0" w:rsidP="00A33CF0">
      <w:pPr>
        <w:spacing w:after="0" w:line="240" w:lineRule="auto"/>
        <w:ind w:left="360"/>
        <w:rPr>
          <w:ins w:id="2120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4D165F36" w14:textId="77777777" w:rsidR="00A33CF0" w:rsidRPr="00A33CF0" w:rsidRDefault="00A33CF0" w:rsidP="00A33CF0">
      <w:pPr>
        <w:spacing w:after="0" w:line="240" w:lineRule="auto"/>
        <w:ind w:left="360"/>
        <w:rPr>
          <w:ins w:id="2121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6E4F6F22" w14:textId="77777777" w:rsidR="00A33CF0" w:rsidRPr="00A33CF0" w:rsidRDefault="00A33CF0" w:rsidP="00A33CF0">
      <w:pPr>
        <w:spacing w:after="0" w:line="240" w:lineRule="auto"/>
        <w:ind w:left="360"/>
        <w:rPr>
          <w:ins w:id="2122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7867675B" w14:textId="77777777" w:rsidR="00A33CF0" w:rsidRPr="00A33CF0" w:rsidRDefault="00A33CF0" w:rsidP="00A33CF0">
      <w:pPr>
        <w:spacing w:after="0" w:line="240" w:lineRule="auto"/>
        <w:ind w:left="360"/>
        <w:rPr>
          <w:ins w:id="2123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31F4FF93" w14:textId="77777777" w:rsidR="00A33CF0" w:rsidRPr="00A33CF0" w:rsidRDefault="00A33CF0" w:rsidP="00A33CF0">
      <w:pPr>
        <w:spacing w:after="0" w:line="240" w:lineRule="auto"/>
        <w:ind w:left="360"/>
        <w:rPr>
          <w:ins w:id="2124" w:author="Dr. Munda" w:date="2022-07-20T08:27:00Z"/>
          <w:rFonts w:ascii="Times New Roman" w:eastAsia="Times New Roman" w:hAnsi="Times New Roman" w:cs="Times New Roman"/>
          <w:sz w:val="24"/>
          <w:szCs w:val="24"/>
        </w:rPr>
      </w:pPr>
      <w:ins w:id="2125" w:author="Dr. Munda" w:date="2022-07-20T08:27:00Z"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 xml:space="preserve">Dr. Jane </w:t>
        </w:r>
        <w:proofErr w:type="spellStart"/>
        <w:r w:rsidRPr="00A33CF0">
          <w:rPr>
            <w:rFonts w:ascii="Times New Roman" w:eastAsia="Times New Roman" w:hAnsi="Times New Roman" w:cs="Times New Roman"/>
            <w:sz w:val="24"/>
            <w:szCs w:val="24"/>
          </w:rPr>
          <w:t>Amunga</w:t>
        </w:r>
        <w:proofErr w:type="spellEnd"/>
      </w:ins>
    </w:p>
    <w:p w14:paraId="1EFD8B70" w14:textId="77777777" w:rsidR="00A33CF0" w:rsidRPr="00A33CF0" w:rsidRDefault="00A33CF0" w:rsidP="00A33CF0">
      <w:pPr>
        <w:spacing w:after="0" w:line="240" w:lineRule="auto"/>
        <w:ind w:left="360"/>
        <w:rPr>
          <w:ins w:id="2126" w:author="Dr. Munda" w:date="2022-07-20T08:27:00Z"/>
          <w:rFonts w:ascii="Times New Roman" w:eastAsia="Times New Roman" w:hAnsi="Times New Roman" w:cs="Times New Roman"/>
          <w:b/>
          <w:sz w:val="24"/>
          <w:szCs w:val="24"/>
        </w:rPr>
      </w:pPr>
      <w:ins w:id="2127" w:author="Dr. Munda" w:date="2022-07-20T08:27:00Z">
        <w:r w:rsidRPr="00A33CF0">
          <w:rPr>
            <w:rFonts w:ascii="Times New Roman" w:eastAsia="Times New Roman" w:hAnsi="Times New Roman" w:cs="Times New Roman"/>
            <w:b/>
            <w:sz w:val="24"/>
            <w:szCs w:val="24"/>
          </w:rPr>
          <w:t>REGISTRAR (ACADEMIC &amp; STUDENTS AFFAIRS)</w:t>
        </w:r>
      </w:ins>
    </w:p>
    <w:p w14:paraId="7FDB03C7" w14:textId="77777777" w:rsidR="00A33CF0" w:rsidRPr="00A33CF0" w:rsidRDefault="00A33CF0" w:rsidP="00A33CF0">
      <w:pPr>
        <w:spacing w:after="0" w:line="240" w:lineRule="auto"/>
        <w:rPr>
          <w:ins w:id="2128" w:author="Dr. Munda" w:date="2022-07-20T08:27:00Z"/>
          <w:rFonts w:ascii="Times New Roman" w:eastAsia="Times New Roman" w:hAnsi="Times New Roman" w:cs="Times New Roman"/>
          <w:sz w:val="24"/>
          <w:szCs w:val="24"/>
        </w:rPr>
      </w:pPr>
    </w:p>
    <w:p w14:paraId="668F7568" w14:textId="70137D68" w:rsidR="00FC55F0" w:rsidRPr="006641DA" w:rsidRDefault="00FC55F0">
      <w:pPr>
        <w:spacing w:before="100" w:beforeAutospacing="1" w:after="100" w:afterAutospacing="1" w:line="0" w:lineRule="atLeast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rPrChange w:id="2129" w:author="Douglas Sang" w:date="2021-08-23T16:52:00Z">
            <w:rPr>
              <w:rFonts w:eastAsia="Times New Roman" w:cs="Times New Roman"/>
              <w:b/>
              <w:bCs/>
              <w:sz w:val="18"/>
              <w:szCs w:val="18"/>
            </w:rPr>
          </w:rPrChange>
        </w:rPr>
      </w:pPr>
    </w:p>
    <w:sectPr w:rsidR="00FC55F0" w:rsidRPr="006641DA" w:rsidSect="00B759A6">
      <w:footerReference w:type="default" r:id="rId11"/>
      <w:pgSz w:w="12240" w:h="15840"/>
      <w:pgMar w:top="450" w:right="1440" w:bottom="540" w:left="1440" w:header="720" w:footer="720" w:gutter="0"/>
      <w:cols w:space="720"/>
      <w:docGrid w:linePitch="360"/>
      <w:sectPrChange w:id="2130" w:author="Douglas Sang" w:date="2021-08-23T17:12:00Z">
        <w:sectPr w:rsidR="00FC55F0" w:rsidRPr="006641DA" w:rsidSect="00B759A6">
          <w:pgMar w:top="90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9920" w14:textId="77777777" w:rsidR="001E1542" w:rsidRDefault="001E1542" w:rsidP="00FC55F0">
      <w:pPr>
        <w:spacing w:after="0" w:line="240" w:lineRule="auto"/>
      </w:pPr>
      <w:r>
        <w:separator/>
      </w:r>
    </w:p>
  </w:endnote>
  <w:endnote w:type="continuationSeparator" w:id="0">
    <w:p w14:paraId="3DAE1D7C" w14:textId="77777777" w:rsidR="001E1542" w:rsidRDefault="001E1542" w:rsidP="00F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55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C3627" w14:textId="759C60CB" w:rsidR="00C26D9C" w:rsidRDefault="00CB2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67E4F" w14:textId="77777777" w:rsidR="00C26D9C" w:rsidRDefault="00C2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B014" w14:textId="77777777" w:rsidR="001E1542" w:rsidRDefault="001E1542" w:rsidP="00FC55F0">
      <w:pPr>
        <w:spacing w:after="0" w:line="240" w:lineRule="auto"/>
      </w:pPr>
      <w:r>
        <w:separator/>
      </w:r>
    </w:p>
  </w:footnote>
  <w:footnote w:type="continuationSeparator" w:id="0">
    <w:p w14:paraId="15477BD5" w14:textId="77777777" w:rsidR="001E1542" w:rsidRDefault="001E1542" w:rsidP="00FC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3A"/>
    <w:multiLevelType w:val="multilevel"/>
    <w:tmpl w:val="482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050EA"/>
    <w:multiLevelType w:val="multilevel"/>
    <w:tmpl w:val="C2B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423A1"/>
    <w:multiLevelType w:val="multilevel"/>
    <w:tmpl w:val="1B2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527C4"/>
    <w:multiLevelType w:val="multilevel"/>
    <w:tmpl w:val="6EBC9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20F9"/>
    <w:multiLevelType w:val="multilevel"/>
    <w:tmpl w:val="2B5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D1BF7"/>
    <w:multiLevelType w:val="hybridMultilevel"/>
    <w:tmpl w:val="3076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2089"/>
    <w:multiLevelType w:val="multilevel"/>
    <w:tmpl w:val="BF1C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D6256"/>
    <w:multiLevelType w:val="hybridMultilevel"/>
    <w:tmpl w:val="137A737A"/>
    <w:lvl w:ilvl="0" w:tplc="C44A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8C2"/>
    <w:multiLevelType w:val="multilevel"/>
    <w:tmpl w:val="D3A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B225B"/>
    <w:multiLevelType w:val="multilevel"/>
    <w:tmpl w:val="616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94351"/>
    <w:multiLevelType w:val="multilevel"/>
    <w:tmpl w:val="69E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B4295"/>
    <w:multiLevelType w:val="multilevel"/>
    <w:tmpl w:val="44C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A01A3"/>
    <w:multiLevelType w:val="multilevel"/>
    <w:tmpl w:val="E59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B1843"/>
    <w:multiLevelType w:val="hybridMultilevel"/>
    <w:tmpl w:val="137A737A"/>
    <w:lvl w:ilvl="0" w:tplc="C44A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E2A"/>
    <w:multiLevelType w:val="hybridMultilevel"/>
    <w:tmpl w:val="2F809F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666FDD"/>
    <w:multiLevelType w:val="hybridMultilevel"/>
    <w:tmpl w:val="DB303B4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F335EA"/>
    <w:multiLevelType w:val="multilevel"/>
    <w:tmpl w:val="320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2D17F1"/>
    <w:multiLevelType w:val="multilevel"/>
    <w:tmpl w:val="711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B927CF"/>
    <w:multiLevelType w:val="multilevel"/>
    <w:tmpl w:val="E5A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40936"/>
    <w:multiLevelType w:val="hybridMultilevel"/>
    <w:tmpl w:val="C252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3482"/>
    <w:multiLevelType w:val="hybridMultilevel"/>
    <w:tmpl w:val="112E90AC"/>
    <w:lvl w:ilvl="0" w:tplc="E612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3F1"/>
    <w:multiLevelType w:val="multilevel"/>
    <w:tmpl w:val="EE3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F498C"/>
    <w:multiLevelType w:val="multilevel"/>
    <w:tmpl w:val="9D5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F7092"/>
    <w:multiLevelType w:val="multilevel"/>
    <w:tmpl w:val="A84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62CB3"/>
    <w:multiLevelType w:val="multilevel"/>
    <w:tmpl w:val="1D7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87B31"/>
    <w:multiLevelType w:val="hybridMultilevel"/>
    <w:tmpl w:val="CFA0BF28"/>
    <w:lvl w:ilvl="0" w:tplc="01D0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22"/>
  </w:num>
  <w:num w:numId="12">
    <w:abstractNumId w:val="3"/>
  </w:num>
  <w:num w:numId="13">
    <w:abstractNumId w:val="9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5"/>
  </w:num>
  <w:num w:numId="19">
    <w:abstractNumId w:val="24"/>
  </w:num>
  <w:num w:numId="20">
    <w:abstractNumId w:val="21"/>
  </w:num>
  <w:num w:numId="21">
    <w:abstractNumId w:val="13"/>
  </w:num>
  <w:num w:numId="22">
    <w:abstractNumId w:val="20"/>
  </w:num>
  <w:num w:numId="23">
    <w:abstractNumId w:val="7"/>
  </w:num>
  <w:num w:numId="24">
    <w:abstractNumId w:val="25"/>
  </w:num>
  <w:num w:numId="25">
    <w:abstractNumId w:val="15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glas Sang">
    <w15:presenceInfo w15:providerId="None" w15:userId="Douglas Sang"/>
  </w15:person>
  <w15:person w15:author="Dr. Munda">
    <w15:presenceInfo w15:providerId="None" w15:userId="Dr. Munda"/>
  </w15:person>
  <w15:person w15:author="DSANG">
    <w15:presenceInfo w15:providerId="None" w15:userId="DS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C4"/>
    <w:rsid w:val="0003263F"/>
    <w:rsid w:val="00153015"/>
    <w:rsid w:val="001E1542"/>
    <w:rsid w:val="00270052"/>
    <w:rsid w:val="00320908"/>
    <w:rsid w:val="003B6DED"/>
    <w:rsid w:val="00401248"/>
    <w:rsid w:val="004D00E3"/>
    <w:rsid w:val="004D19A5"/>
    <w:rsid w:val="00521809"/>
    <w:rsid w:val="005321D7"/>
    <w:rsid w:val="005379E9"/>
    <w:rsid w:val="005711CD"/>
    <w:rsid w:val="00584DDD"/>
    <w:rsid w:val="005C732F"/>
    <w:rsid w:val="00633E65"/>
    <w:rsid w:val="00643613"/>
    <w:rsid w:val="006641DA"/>
    <w:rsid w:val="0068553D"/>
    <w:rsid w:val="0069096A"/>
    <w:rsid w:val="006C14E1"/>
    <w:rsid w:val="00751087"/>
    <w:rsid w:val="00793105"/>
    <w:rsid w:val="007B2196"/>
    <w:rsid w:val="007C093F"/>
    <w:rsid w:val="007C6FEB"/>
    <w:rsid w:val="008225D9"/>
    <w:rsid w:val="00825893"/>
    <w:rsid w:val="00826103"/>
    <w:rsid w:val="0090120F"/>
    <w:rsid w:val="009353FB"/>
    <w:rsid w:val="00944F39"/>
    <w:rsid w:val="00950859"/>
    <w:rsid w:val="00955DC8"/>
    <w:rsid w:val="00992EE5"/>
    <w:rsid w:val="00A33CF0"/>
    <w:rsid w:val="00A67963"/>
    <w:rsid w:val="00A73AC8"/>
    <w:rsid w:val="00A87D10"/>
    <w:rsid w:val="00AE58DE"/>
    <w:rsid w:val="00AF2C33"/>
    <w:rsid w:val="00AF6068"/>
    <w:rsid w:val="00B17584"/>
    <w:rsid w:val="00B354FF"/>
    <w:rsid w:val="00B759A6"/>
    <w:rsid w:val="00B875C4"/>
    <w:rsid w:val="00BA0BE0"/>
    <w:rsid w:val="00BB1835"/>
    <w:rsid w:val="00BB250F"/>
    <w:rsid w:val="00BD2485"/>
    <w:rsid w:val="00BD7A3C"/>
    <w:rsid w:val="00BE7EEB"/>
    <w:rsid w:val="00C066F7"/>
    <w:rsid w:val="00C26D9C"/>
    <w:rsid w:val="00C4739B"/>
    <w:rsid w:val="00CB02CF"/>
    <w:rsid w:val="00CB20B1"/>
    <w:rsid w:val="00D32E7D"/>
    <w:rsid w:val="00D5205B"/>
    <w:rsid w:val="00D60B85"/>
    <w:rsid w:val="00E57064"/>
    <w:rsid w:val="00EE754F"/>
    <w:rsid w:val="00F54E9A"/>
    <w:rsid w:val="00F70312"/>
    <w:rsid w:val="00F77164"/>
    <w:rsid w:val="00FB21E4"/>
    <w:rsid w:val="00FB23FF"/>
    <w:rsid w:val="00FB7FF2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F1D1"/>
  <w15:docId w15:val="{3E595E99-F84B-4466-AEF4-EED2DF6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85"/>
  </w:style>
  <w:style w:type="paragraph" w:styleId="Heading1">
    <w:name w:val="heading 1"/>
    <w:basedOn w:val="Normal"/>
    <w:link w:val="Heading1Char"/>
    <w:uiPriority w:val="9"/>
    <w:qFormat/>
    <w:rsid w:val="00F7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0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0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0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0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03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0312"/>
    <w:rPr>
      <w:color w:val="0000FF"/>
      <w:u w:val="single"/>
    </w:rPr>
  </w:style>
  <w:style w:type="character" w:customStyle="1" w:styleId="thetime">
    <w:name w:val="thetime"/>
    <w:basedOn w:val="DefaultParagraphFont"/>
    <w:rsid w:val="00F70312"/>
  </w:style>
  <w:style w:type="character" w:customStyle="1" w:styleId="theauthor">
    <w:name w:val="theauthor"/>
    <w:basedOn w:val="DefaultParagraphFont"/>
    <w:rsid w:val="00F70312"/>
  </w:style>
  <w:style w:type="paragraph" w:styleId="NormalWeb">
    <w:name w:val="Normal (Web)"/>
    <w:basedOn w:val="Normal"/>
    <w:uiPriority w:val="99"/>
    <w:semiHidden/>
    <w:unhideWhenUsed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312"/>
    <w:rPr>
      <w:b/>
      <w:bCs/>
    </w:rPr>
  </w:style>
  <w:style w:type="character" w:customStyle="1" w:styleId="td-adspot-title">
    <w:name w:val="td-adspot-title"/>
    <w:basedOn w:val="DefaultParagraphFont"/>
    <w:rsid w:val="00F70312"/>
  </w:style>
  <w:style w:type="character" w:styleId="Emphasis">
    <w:name w:val="Emphasis"/>
    <w:basedOn w:val="DefaultParagraphFont"/>
    <w:uiPriority w:val="20"/>
    <w:qFormat/>
    <w:rsid w:val="00F70312"/>
    <w:rPr>
      <w:i/>
      <w:iCs/>
    </w:rPr>
  </w:style>
  <w:style w:type="paragraph" w:customStyle="1" w:styleId="toctitle">
    <w:name w:val="toc_title"/>
    <w:basedOn w:val="Normal"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F70312"/>
  </w:style>
  <w:style w:type="character" w:customStyle="1" w:styleId="st-label">
    <w:name w:val="st-label"/>
    <w:basedOn w:val="DefaultParagraphFont"/>
    <w:rsid w:val="00F70312"/>
  </w:style>
  <w:style w:type="character" w:customStyle="1" w:styleId="fn">
    <w:name w:val="fn"/>
    <w:basedOn w:val="DefaultParagraphFont"/>
    <w:rsid w:val="00F70312"/>
  </w:style>
  <w:style w:type="character" w:customStyle="1" w:styleId="ago">
    <w:name w:val="ago"/>
    <w:basedOn w:val="DefaultParagraphFont"/>
    <w:rsid w:val="00F703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0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0312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Normal"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0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0312"/>
    <w:rPr>
      <w:rFonts w:ascii="Arial" w:eastAsia="Times New Roman" w:hAnsi="Arial" w:cs="Arial"/>
      <w:vanish/>
      <w:sz w:val="16"/>
      <w:szCs w:val="16"/>
    </w:rPr>
  </w:style>
  <w:style w:type="paragraph" w:customStyle="1" w:styleId="widget-title">
    <w:name w:val="widget-title"/>
    <w:basedOn w:val="Normal"/>
    <w:rsid w:val="00F7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">
    <w:name w:val="color"/>
    <w:basedOn w:val="DefaultParagraphFont"/>
    <w:rsid w:val="00F70312"/>
  </w:style>
  <w:style w:type="character" w:customStyle="1" w:styleId="top-news-title">
    <w:name w:val="top-news-title"/>
    <w:basedOn w:val="DefaultParagraphFont"/>
    <w:rsid w:val="00F70312"/>
  </w:style>
  <w:style w:type="character" w:customStyle="1" w:styleId="screen-reader-text">
    <w:name w:val="screen-reader-text"/>
    <w:basedOn w:val="DefaultParagraphFont"/>
    <w:rsid w:val="00F70312"/>
  </w:style>
  <w:style w:type="character" w:customStyle="1" w:styleId="current">
    <w:name w:val="current"/>
    <w:basedOn w:val="DefaultParagraphFont"/>
    <w:rsid w:val="00F70312"/>
  </w:style>
  <w:style w:type="character" w:customStyle="1" w:styleId="mejs-offscreen">
    <w:name w:val="mejs-offscreen"/>
    <w:basedOn w:val="DefaultParagraphFont"/>
    <w:rsid w:val="00F70312"/>
  </w:style>
  <w:style w:type="character" w:customStyle="1" w:styleId="mejs-currenttime">
    <w:name w:val="mejs-currenttime"/>
    <w:basedOn w:val="DefaultParagraphFont"/>
    <w:rsid w:val="00F70312"/>
  </w:style>
  <w:style w:type="character" w:customStyle="1" w:styleId="mejs-duration">
    <w:name w:val="mejs-duration"/>
    <w:basedOn w:val="DefaultParagraphFont"/>
    <w:rsid w:val="00F70312"/>
  </w:style>
  <w:style w:type="character" w:customStyle="1" w:styleId="comment-author-link">
    <w:name w:val="comment-author-link"/>
    <w:basedOn w:val="DefaultParagraphFont"/>
    <w:rsid w:val="00F70312"/>
  </w:style>
  <w:style w:type="character" w:customStyle="1" w:styleId="sep">
    <w:name w:val="sep"/>
    <w:basedOn w:val="DefaultParagraphFont"/>
    <w:rsid w:val="00F70312"/>
  </w:style>
  <w:style w:type="table" w:styleId="TableGrid">
    <w:name w:val="Table Grid"/>
    <w:basedOn w:val="TableNormal"/>
    <w:uiPriority w:val="39"/>
    <w:rsid w:val="0053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2CF"/>
    <w:pPr>
      <w:ind w:left="720"/>
      <w:contextualSpacing/>
    </w:pPr>
  </w:style>
  <w:style w:type="paragraph" w:customStyle="1" w:styleId="Default">
    <w:name w:val="Default"/>
    <w:rsid w:val="00B3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0"/>
  </w:style>
  <w:style w:type="paragraph" w:styleId="Footer">
    <w:name w:val="footer"/>
    <w:basedOn w:val="Normal"/>
    <w:link w:val="FooterChar"/>
    <w:uiPriority w:val="99"/>
    <w:unhideWhenUsed/>
    <w:rsid w:val="00FC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0"/>
  </w:style>
  <w:style w:type="paragraph" w:styleId="BalloonText">
    <w:name w:val="Balloon Text"/>
    <w:basedOn w:val="Normal"/>
    <w:link w:val="BalloonTextChar"/>
    <w:uiPriority w:val="99"/>
    <w:semiHidden/>
    <w:unhideWhenUsed/>
    <w:rsid w:val="00C4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1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4171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24762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385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49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6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90881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34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4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0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6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54026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04180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1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3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223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1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6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59A3-F5C0-4CFF-8B4A-05038E6D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Dr. Munda</cp:lastModifiedBy>
  <cp:revision>9</cp:revision>
  <cp:lastPrinted>2022-03-10T09:12:00Z</cp:lastPrinted>
  <dcterms:created xsi:type="dcterms:W3CDTF">2021-08-23T14:13:00Z</dcterms:created>
  <dcterms:modified xsi:type="dcterms:W3CDTF">2022-07-21T09:22:00Z</dcterms:modified>
</cp:coreProperties>
</file>